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B8" w:rsidRDefault="004164B8">
      <w:pPr>
        <w:rPr>
          <w:noProof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0"/>
        <w:gridCol w:w="10238"/>
      </w:tblGrid>
      <w:tr w:rsidR="00B1106C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B1106C" w:rsidRDefault="00B1106C" w:rsidP="00B1106C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n-ZA"/>
              </w:rPr>
            </w:pPr>
          </w:p>
          <w:p w:rsidR="00287EDA" w:rsidRPr="00EB0F6D" w:rsidRDefault="00287EDA" w:rsidP="00287EDA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/>
              </w:rPr>
            </w:pPr>
            <w:r w:rsidRPr="00EB0F6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/>
              </w:rPr>
              <w:t>ANNEXURE A</w:t>
            </w:r>
          </w:p>
          <w:p w:rsidR="00287EDA" w:rsidRPr="00EB0F6D" w:rsidRDefault="00287EDA" w:rsidP="00287EDA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/>
              </w:rPr>
            </w:pPr>
          </w:p>
          <w:p w:rsidR="00287EDA" w:rsidRPr="00EB0F6D" w:rsidRDefault="00287EDA" w:rsidP="00287EDA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/>
              </w:rPr>
            </w:pPr>
            <w:r w:rsidRPr="00EB0F6D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/>
              </w:rPr>
              <w:t>FEEDBACK TEMPLATE</w:t>
            </w:r>
          </w:p>
          <w:p w:rsidR="00B1106C" w:rsidRPr="00B1106C" w:rsidRDefault="00B1106C" w:rsidP="00B110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32150B" w:rsidRPr="0032150B" w:rsidRDefault="00130E44" w:rsidP="0032150B">
            <w:pPr>
              <w:pStyle w:val="Heading1"/>
              <w:jc w:val="center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130E44">
              <w:rPr>
                <w:rFonts w:ascii="Arial" w:hAnsi="Arial" w:cs="Arial"/>
                <w:sz w:val="36"/>
                <w:szCs w:val="36"/>
              </w:rPr>
              <w:t>DISCUSSION DOCUMENT</w:t>
            </w:r>
            <w:r w:rsidR="004F676F">
              <w:rPr>
                <w:rFonts w:ascii="Arial" w:hAnsi="Arial" w:cs="Arial"/>
                <w:sz w:val="36"/>
                <w:szCs w:val="36"/>
              </w:rPr>
              <w:t>-</w:t>
            </w:r>
            <w:r w:rsidRPr="00130E44">
              <w:rPr>
                <w:rFonts w:ascii="Arial" w:hAnsi="Arial" w:cs="Arial"/>
                <w:sz w:val="36"/>
                <w:szCs w:val="36"/>
              </w:rPr>
              <w:t xml:space="preserve"> </w:t>
            </w:r>
            <w:bookmarkStart w:id="0" w:name="_Hlk43894933"/>
            <w:r w:rsidR="004F676F" w:rsidRPr="004F676F">
              <w:rPr>
                <w:rFonts w:ascii="Arial" w:hAnsi="Arial" w:cs="Arial"/>
                <w:sz w:val="36"/>
                <w:szCs w:val="36"/>
              </w:rPr>
              <w:t>ENSURING APPROPRIATE FINANCIAL EDUCATION INITIATIVES</w:t>
            </w:r>
            <w:bookmarkEnd w:id="0"/>
          </w:p>
          <w:p w:rsidR="00B1106C" w:rsidRDefault="00B1106C" w:rsidP="00B1106C">
            <w:pPr>
              <w:jc w:val="center"/>
              <w:rPr>
                <w:noProof/>
                <w:lang w:eastAsia="en-ZA"/>
              </w:rPr>
            </w:pPr>
          </w:p>
        </w:tc>
      </w:tr>
      <w:tr w:rsidR="00B1106C" w:rsidTr="00B60AF0">
        <w:tc>
          <w:tcPr>
            <w:tcW w:w="5150" w:type="dxa"/>
            <w:shd w:val="clear" w:color="auto" w:fill="D9D9D9" w:themeFill="background1" w:themeFillShade="D9"/>
            <w:vAlign w:val="center"/>
          </w:tcPr>
          <w:p w:rsidR="00B1106C" w:rsidRPr="00B1106C" w:rsidRDefault="00B1106C" w:rsidP="00A95BB3">
            <w:pPr>
              <w:spacing w:line="480" w:lineRule="auto"/>
              <w:rPr>
                <w:noProof/>
                <w:sz w:val="20"/>
                <w:szCs w:val="20"/>
                <w:lang w:eastAsia="en-ZA"/>
              </w:rPr>
            </w:pP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0238" w:type="dxa"/>
          </w:tcPr>
          <w:p w:rsidR="00B1106C" w:rsidRPr="00A95BB3" w:rsidRDefault="00A95BB3">
            <w:pPr>
              <w:rPr>
                <w:rFonts w:ascii="Arial" w:hAnsi="Arial" w:cs="Arial"/>
                <w:noProof/>
                <w:sz w:val="20"/>
                <w:szCs w:val="20"/>
                <w:lang w:eastAsia="en-ZA"/>
              </w:rPr>
            </w:pPr>
            <w:r w:rsidRPr="00A95BB3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A95BB3" w:rsidTr="00B60AF0">
        <w:tc>
          <w:tcPr>
            <w:tcW w:w="5150" w:type="dxa"/>
            <w:shd w:val="clear" w:color="auto" w:fill="D9D9D9" w:themeFill="background1" w:themeFillShade="D9"/>
            <w:vAlign w:val="center"/>
          </w:tcPr>
          <w:p w:rsidR="00A95BB3" w:rsidRPr="00B1106C" w:rsidRDefault="00A95BB3" w:rsidP="00A95BB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ORG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NISATION </w:t>
            </w:r>
          </w:p>
        </w:tc>
        <w:tc>
          <w:tcPr>
            <w:tcW w:w="10238" w:type="dxa"/>
          </w:tcPr>
          <w:p w:rsidR="00A95BB3" w:rsidRDefault="00A95BB3">
            <w:r w:rsidRPr="00A6289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A95BB3" w:rsidTr="00B60AF0">
        <w:tc>
          <w:tcPr>
            <w:tcW w:w="5150" w:type="dxa"/>
            <w:shd w:val="clear" w:color="auto" w:fill="D9D9D9" w:themeFill="background1" w:themeFillShade="D9"/>
            <w:vAlign w:val="center"/>
          </w:tcPr>
          <w:p w:rsidR="00A95BB3" w:rsidRPr="00B1106C" w:rsidRDefault="00A95BB3" w:rsidP="00A95BB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TYPE OF ORGANISATION </w:t>
            </w:r>
          </w:p>
        </w:tc>
        <w:tc>
          <w:tcPr>
            <w:tcW w:w="10238" w:type="dxa"/>
          </w:tcPr>
          <w:p w:rsidR="00A95BB3" w:rsidRDefault="00A95BB3">
            <w:r w:rsidRPr="00A6289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A95BB3" w:rsidTr="00B60AF0">
        <w:tc>
          <w:tcPr>
            <w:tcW w:w="5150" w:type="dxa"/>
            <w:shd w:val="clear" w:color="auto" w:fill="D9D9D9" w:themeFill="background1" w:themeFillShade="D9"/>
            <w:vAlign w:val="center"/>
          </w:tcPr>
          <w:p w:rsidR="00A95BB3" w:rsidRPr="00B1106C" w:rsidRDefault="00A95BB3" w:rsidP="00A95BB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CONTACT DETAILS </w:t>
            </w:r>
          </w:p>
        </w:tc>
        <w:tc>
          <w:tcPr>
            <w:tcW w:w="10238" w:type="dxa"/>
          </w:tcPr>
          <w:p w:rsidR="00A95BB3" w:rsidRDefault="00A95BB3">
            <w:r w:rsidRPr="00A6289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B1106C" w:rsidTr="00B60AF0">
        <w:tc>
          <w:tcPr>
            <w:tcW w:w="15388" w:type="dxa"/>
            <w:gridSpan w:val="2"/>
            <w:shd w:val="clear" w:color="auto" w:fill="000000" w:themeFill="text1"/>
          </w:tcPr>
          <w:p w:rsidR="009B218F" w:rsidRPr="00CE2515" w:rsidRDefault="009B218F" w:rsidP="009B218F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CE2515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8F250B" w:rsidRDefault="009B218F" w:rsidP="00E952BB">
            <w:pPr>
              <w:widowControl w:val="0"/>
              <w:rPr>
                <w:rFonts w:ascii="Arial" w:hAnsi="Arial" w:cs="Arial"/>
                <w:i/>
              </w:rPr>
            </w:pPr>
            <w:r w:rsidRPr="00CE2515">
              <w:rPr>
                <w:rFonts w:ascii="Arial" w:hAnsi="Arial" w:cs="Arial"/>
                <w:i/>
              </w:rPr>
              <w:t>Q1</w:t>
            </w:r>
            <w:r w:rsidR="008F250B">
              <w:t xml:space="preserve"> </w:t>
            </w:r>
            <w:r w:rsidR="008F250B" w:rsidRPr="008F250B">
              <w:rPr>
                <w:rFonts w:ascii="Arial" w:hAnsi="Arial" w:cs="Arial"/>
                <w:i/>
              </w:rPr>
              <w:t xml:space="preserve">Are there other types of channels for FE programmes or activities to be included in the scope above? </w:t>
            </w:r>
          </w:p>
          <w:p w:rsidR="008F250B" w:rsidRPr="008F250B" w:rsidRDefault="008F250B" w:rsidP="00E952BB">
            <w:pPr>
              <w:widowControl w:val="0"/>
              <w:rPr>
                <w:rFonts w:ascii="Arial" w:hAnsi="Arial" w:cs="Arial"/>
                <w:i/>
              </w:rPr>
            </w:pPr>
          </w:p>
        </w:tc>
      </w:tr>
      <w:tr w:rsidR="009B218F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9B218F" w:rsidRPr="0091203A" w:rsidRDefault="009B218F" w:rsidP="00990F32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9B218F" w:rsidTr="00B60AF0">
        <w:tc>
          <w:tcPr>
            <w:tcW w:w="15388" w:type="dxa"/>
            <w:gridSpan w:val="2"/>
          </w:tcPr>
          <w:p w:rsidR="009B218F" w:rsidRDefault="009B218F" w:rsidP="00302D03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E952BB" w:rsidTr="00B60AF0">
        <w:tc>
          <w:tcPr>
            <w:tcW w:w="15388" w:type="dxa"/>
            <w:gridSpan w:val="2"/>
            <w:shd w:val="clear" w:color="auto" w:fill="000000" w:themeFill="text1"/>
          </w:tcPr>
          <w:p w:rsidR="009B218F" w:rsidRPr="00CE2515" w:rsidRDefault="009B218F" w:rsidP="009B218F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CE2515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E952BB" w:rsidRDefault="009B218F" w:rsidP="00E952BB">
            <w:pPr>
              <w:widowControl w:val="0"/>
              <w:rPr>
                <w:rFonts w:ascii="Arial" w:hAnsi="Arial" w:cs="Arial"/>
                <w:i/>
              </w:rPr>
            </w:pPr>
            <w:r w:rsidRPr="00CE2515">
              <w:rPr>
                <w:rFonts w:ascii="Arial" w:hAnsi="Arial" w:cs="Arial"/>
                <w:i/>
              </w:rPr>
              <w:t>Q2</w:t>
            </w:r>
            <w:r w:rsidR="008F250B">
              <w:t xml:space="preserve"> </w:t>
            </w:r>
            <w:r w:rsidR="008F250B" w:rsidRPr="008F250B">
              <w:rPr>
                <w:rFonts w:ascii="Arial" w:hAnsi="Arial" w:cs="Arial"/>
                <w:i/>
              </w:rPr>
              <w:t>Are there any other factors to be considered when identifying target groups?</w:t>
            </w:r>
          </w:p>
          <w:p w:rsidR="008F250B" w:rsidRDefault="008F250B" w:rsidP="00E952BB">
            <w:pPr>
              <w:widowControl w:val="0"/>
              <w:rPr>
                <w:noProof/>
                <w:lang w:eastAsia="en-ZA"/>
              </w:rPr>
            </w:pPr>
          </w:p>
        </w:tc>
      </w:tr>
      <w:tr w:rsidR="009B218F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9B218F" w:rsidRPr="0091203A" w:rsidRDefault="009B218F" w:rsidP="00990F32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lastRenderedPageBreak/>
              <w:t>Issue/ Comment/ Recommendation</w:t>
            </w:r>
          </w:p>
        </w:tc>
      </w:tr>
      <w:tr w:rsidR="009B218F" w:rsidTr="00B60AF0">
        <w:tc>
          <w:tcPr>
            <w:tcW w:w="15388" w:type="dxa"/>
            <w:gridSpan w:val="2"/>
          </w:tcPr>
          <w:p w:rsidR="009B218F" w:rsidRDefault="009B218F" w:rsidP="00990F32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E952BB" w:rsidTr="00B60AF0">
        <w:tc>
          <w:tcPr>
            <w:tcW w:w="15388" w:type="dxa"/>
            <w:gridSpan w:val="2"/>
            <w:shd w:val="clear" w:color="auto" w:fill="000000" w:themeFill="text1"/>
          </w:tcPr>
          <w:p w:rsidR="009B218F" w:rsidRPr="00CE2515" w:rsidRDefault="009B218F" w:rsidP="009B218F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CE2515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E952BB" w:rsidRDefault="009B218F" w:rsidP="00E952BB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Q3</w:t>
            </w:r>
            <w:r w:rsidR="00446DBD" w:rsidRPr="008F250B">
              <w:rPr>
                <w:rFonts w:ascii="Arial" w:hAnsi="Arial" w:cs="Arial"/>
                <w:i/>
              </w:rPr>
              <w:t xml:space="preserve"> </w:t>
            </w:r>
            <w:r w:rsidR="008F250B" w:rsidRPr="008F250B">
              <w:rPr>
                <w:rFonts w:ascii="Arial" w:hAnsi="Arial" w:cs="Arial"/>
                <w:i/>
              </w:rPr>
              <w:t>Are there current Physical Access/logistical guidelines in place in your area of the financial sector or financial institution that could be leveraged for these requirements or of which the FSCA should be aware?</w:t>
            </w:r>
          </w:p>
          <w:p w:rsidR="008F250B" w:rsidRDefault="008F250B" w:rsidP="00E952BB">
            <w:pPr>
              <w:widowControl w:val="0"/>
              <w:rPr>
                <w:noProof/>
                <w:lang w:eastAsia="en-ZA"/>
              </w:rPr>
            </w:pPr>
          </w:p>
        </w:tc>
      </w:tr>
      <w:tr w:rsidR="009B218F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9B218F" w:rsidRPr="0091203A" w:rsidRDefault="009B218F" w:rsidP="00990F32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9B218F" w:rsidTr="00B60AF0">
        <w:tc>
          <w:tcPr>
            <w:tcW w:w="15388" w:type="dxa"/>
            <w:gridSpan w:val="2"/>
          </w:tcPr>
          <w:p w:rsidR="009B218F" w:rsidRDefault="009B218F" w:rsidP="00990F32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E952BB" w:rsidTr="00B60AF0">
        <w:tc>
          <w:tcPr>
            <w:tcW w:w="15388" w:type="dxa"/>
            <w:gridSpan w:val="2"/>
            <w:shd w:val="clear" w:color="auto" w:fill="000000" w:themeFill="text1"/>
          </w:tcPr>
          <w:p w:rsidR="009B218F" w:rsidRPr="00CE2515" w:rsidRDefault="009B218F" w:rsidP="009B218F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B13F8D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E952BB" w:rsidRDefault="009B218F" w:rsidP="00E952BB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Q4</w:t>
            </w:r>
            <w:r w:rsidRPr="00CE2515">
              <w:rPr>
                <w:rFonts w:ascii="Arial" w:hAnsi="Arial" w:cs="Arial"/>
                <w:i/>
              </w:rPr>
              <w:t xml:space="preserve">. </w:t>
            </w:r>
            <w:r w:rsidR="008F250B" w:rsidRPr="008F250B">
              <w:rPr>
                <w:rFonts w:ascii="Arial" w:hAnsi="Arial" w:cs="Arial"/>
                <w:i/>
              </w:rPr>
              <w:t>Would the requirements as proposed be practical and implementable?</w:t>
            </w:r>
          </w:p>
          <w:p w:rsidR="008F250B" w:rsidRDefault="008F250B" w:rsidP="00E952BB">
            <w:pPr>
              <w:widowControl w:val="0"/>
              <w:rPr>
                <w:noProof/>
                <w:lang w:eastAsia="en-ZA"/>
              </w:rPr>
            </w:pPr>
          </w:p>
        </w:tc>
      </w:tr>
      <w:tr w:rsidR="003367E9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3367E9" w:rsidRPr="0091203A" w:rsidRDefault="003367E9" w:rsidP="00990F32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3367E9" w:rsidTr="00B60AF0">
        <w:tc>
          <w:tcPr>
            <w:tcW w:w="15388" w:type="dxa"/>
            <w:gridSpan w:val="2"/>
          </w:tcPr>
          <w:p w:rsidR="003367E9" w:rsidRDefault="003367E9" w:rsidP="00990F32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E952BB" w:rsidTr="00B60AF0">
        <w:tc>
          <w:tcPr>
            <w:tcW w:w="15388" w:type="dxa"/>
            <w:gridSpan w:val="2"/>
            <w:shd w:val="clear" w:color="auto" w:fill="000000" w:themeFill="text1"/>
          </w:tcPr>
          <w:p w:rsidR="003367E9" w:rsidRPr="00CE2515" w:rsidRDefault="003367E9" w:rsidP="003367E9">
            <w:pPr>
              <w:widowContro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2F19A7" w:rsidRPr="00A53C19" w:rsidRDefault="003367E9" w:rsidP="00A53C19">
            <w:pPr>
              <w:widowControl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>Q5</w:t>
            </w:r>
            <w:r w:rsidR="008F250B">
              <w:t xml:space="preserve"> </w:t>
            </w:r>
            <w:r w:rsidR="008F250B" w:rsidRPr="008F250B">
              <w:rPr>
                <w:rFonts w:ascii="Arial" w:hAnsi="Arial" w:cs="Arial"/>
                <w:i/>
                <w:lang w:val="en-GB"/>
              </w:rPr>
              <w:t>In your experience are there any other factors to be considered when hosting a</w:t>
            </w:r>
            <w:r w:rsidR="008F250B">
              <w:rPr>
                <w:rFonts w:ascii="Arial" w:hAnsi="Arial" w:cs="Arial"/>
                <w:i/>
                <w:lang w:val="en-GB"/>
              </w:rPr>
              <w:t xml:space="preserve"> </w:t>
            </w:r>
            <w:r w:rsidR="008F250B" w:rsidRPr="008F250B">
              <w:rPr>
                <w:rFonts w:ascii="Arial" w:hAnsi="Arial" w:cs="Arial"/>
                <w:i/>
                <w:lang w:val="en-GB"/>
              </w:rPr>
              <w:t>FE initiative regarding physical accessibility/logistics?</w:t>
            </w:r>
          </w:p>
          <w:p w:rsidR="00E952BB" w:rsidRDefault="00E952BB" w:rsidP="00E952BB">
            <w:pPr>
              <w:widowControl w:val="0"/>
              <w:rPr>
                <w:noProof/>
                <w:lang w:eastAsia="en-ZA"/>
              </w:rPr>
            </w:pPr>
          </w:p>
        </w:tc>
      </w:tr>
      <w:tr w:rsidR="00D54AF2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D54AF2" w:rsidRPr="0091203A" w:rsidRDefault="00D54AF2" w:rsidP="00990F32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E702BC" w:rsidTr="00B60AF0">
        <w:tc>
          <w:tcPr>
            <w:tcW w:w="15388" w:type="dxa"/>
            <w:gridSpan w:val="2"/>
          </w:tcPr>
          <w:p w:rsidR="00E702BC" w:rsidRDefault="00E702BC" w:rsidP="00990F32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E952BB" w:rsidTr="00B60AF0">
        <w:tc>
          <w:tcPr>
            <w:tcW w:w="15388" w:type="dxa"/>
            <w:gridSpan w:val="2"/>
            <w:shd w:val="clear" w:color="auto" w:fill="000000" w:themeFill="text1"/>
          </w:tcPr>
          <w:p w:rsidR="003367E9" w:rsidRPr="00CE2515" w:rsidRDefault="003367E9" w:rsidP="003367E9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CE2515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930687" w:rsidRPr="00930687" w:rsidRDefault="003367E9" w:rsidP="00930687">
            <w:pPr>
              <w:widowControl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>Q</w:t>
            </w:r>
            <w:r w:rsidR="008F250B">
              <w:rPr>
                <w:rFonts w:ascii="Arial" w:hAnsi="Arial" w:cs="Arial"/>
                <w:i/>
              </w:rPr>
              <w:t>6</w:t>
            </w:r>
            <w:r w:rsidRPr="00CE2515">
              <w:rPr>
                <w:rFonts w:ascii="Arial" w:hAnsi="Arial" w:cs="Arial"/>
                <w:i/>
              </w:rPr>
              <w:t xml:space="preserve">. </w:t>
            </w:r>
            <w:r w:rsidR="00521CB1" w:rsidRPr="00521CB1">
              <w:rPr>
                <w:rFonts w:ascii="Arial" w:hAnsi="Arial" w:cs="Arial"/>
                <w:i/>
                <w:lang w:val="en-GB"/>
              </w:rPr>
              <w:t>Do you perceive M&amp;E as an essential element of programme implementation?</w:t>
            </w:r>
          </w:p>
          <w:p w:rsidR="00E952BB" w:rsidRDefault="00E952BB" w:rsidP="00E952BB">
            <w:pPr>
              <w:widowControl w:val="0"/>
              <w:rPr>
                <w:noProof/>
                <w:lang w:eastAsia="en-ZA"/>
              </w:rPr>
            </w:pPr>
          </w:p>
        </w:tc>
      </w:tr>
      <w:tr w:rsidR="00D54AF2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D54AF2" w:rsidRPr="0091203A" w:rsidRDefault="00D54AF2" w:rsidP="00990F32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E702BC" w:rsidTr="00B60AF0">
        <w:tc>
          <w:tcPr>
            <w:tcW w:w="15388" w:type="dxa"/>
            <w:gridSpan w:val="2"/>
          </w:tcPr>
          <w:p w:rsidR="00E702BC" w:rsidRDefault="00E702BC" w:rsidP="00990F32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E952BB" w:rsidTr="00B60AF0">
        <w:tc>
          <w:tcPr>
            <w:tcW w:w="15388" w:type="dxa"/>
            <w:gridSpan w:val="2"/>
            <w:shd w:val="clear" w:color="auto" w:fill="000000" w:themeFill="text1"/>
          </w:tcPr>
          <w:p w:rsidR="003367E9" w:rsidRPr="00CE2515" w:rsidRDefault="003367E9" w:rsidP="003367E9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CE2515">
              <w:rPr>
                <w:rFonts w:ascii="Arial" w:hAnsi="Arial" w:cs="Arial"/>
                <w:b/>
                <w:i/>
              </w:rPr>
              <w:lastRenderedPageBreak/>
              <w:t>Question for stakeholder input:</w:t>
            </w:r>
          </w:p>
          <w:p w:rsidR="00CE51D1" w:rsidRPr="00CE51D1" w:rsidRDefault="003367E9" w:rsidP="00CE51D1">
            <w:pPr>
              <w:widowControl w:val="0"/>
              <w:rPr>
                <w:ins w:id="1" w:author="Leanne Jackson" w:date="2019-10-06T12:04:00Z"/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>Q</w:t>
            </w:r>
            <w:r w:rsidR="008F250B">
              <w:rPr>
                <w:rFonts w:ascii="Arial" w:hAnsi="Arial" w:cs="Arial"/>
                <w:i/>
              </w:rPr>
              <w:t>7</w:t>
            </w:r>
            <w:r w:rsidRPr="00CE2515">
              <w:rPr>
                <w:rFonts w:ascii="Arial" w:hAnsi="Arial" w:cs="Arial"/>
                <w:i/>
              </w:rPr>
              <w:t xml:space="preserve">. </w:t>
            </w:r>
            <w:r w:rsidR="00521CB1" w:rsidRPr="00521CB1">
              <w:rPr>
                <w:rFonts w:ascii="Arial" w:hAnsi="Arial" w:cs="Arial"/>
                <w:i/>
                <w:lang w:val="en-GB"/>
              </w:rPr>
              <w:t>Do your programmes incorporate quantitative/qualitative methodologies?</w:t>
            </w:r>
          </w:p>
          <w:p w:rsidR="00E952BB" w:rsidRDefault="00E952BB" w:rsidP="00E952BB">
            <w:pPr>
              <w:widowControl w:val="0"/>
              <w:rPr>
                <w:noProof/>
                <w:lang w:eastAsia="en-ZA"/>
              </w:rPr>
            </w:pPr>
          </w:p>
        </w:tc>
      </w:tr>
      <w:tr w:rsidR="00D54AF2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D54AF2" w:rsidRPr="0091203A" w:rsidRDefault="00D54AF2" w:rsidP="00990F32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E702BC" w:rsidTr="00B60AF0">
        <w:tc>
          <w:tcPr>
            <w:tcW w:w="15388" w:type="dxa"/>
            <w:gridSpan w:val="2"/>
          </w:tcPr>
          <w:p w:rsidR="00E702BC" w:rsidRDefault="00E702BC" w:rsidP="00990F32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E952BB" w:rsidTr="00B60AF0">
        <w:tc>
          <w:tcPr>
            <w:tcW w:w="15388" w:type="dxa"/>
            <w:gridSpan w:val="2"/>
            <w:shd w:val="clear" w:color="auto" w:fill="000000" w:themeFill="text1"/>
          </w:tcPr>
          <w:p w:rsidR="003367E9" w:rsidRPr="00CE2515" w:rsidRDefault="003367E9" w:rsidP="003367E9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CE2515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CE51D1" w:rsidRPr="00CE51D1" w:rsidRDefault="003367E9" w:rsidP="00CE51D1">
            <w:pPr>
              <w:widowControl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>Q</w:t>
            </w:r>
            <w:r w:rsidR="008F250B">
              <w:rPr>
                <w:rFonts w:ascii="Arial" w:hAnsi="Arial" w:cs="Arial"/>
                <w:i/>
              </w:rPr>
              <w:t>8</w:t>
            </w:r>
            <w:r w:rsidRPr="00CE2515">
              <w:rPr>
                <w:rFonts w:ascii="Arial" w:hAnsi="Arial" w:cs="Arial"/>
                <w:i/>
              </w:rPr>
              <w:t xml:space="preserve">. </w:t>
            </w:r>
            <w:r w:rsidR="00C67C5D" w:rsidRPr="00C67C5D">
              <w:rPr>
                <w:rFonts w:ascii="Arial" w:hAnsi="Arial" w:cs="Arial"/>
                <w:i/>
                <w:lang w:val="en-GB"/>
              </w:rPr>
              <w:t>Do your programmes incorporate pre and post surveys to measure behaviour change</w:t>
            </w:r>
            <w:r w:rsidR="00050310" w:rsidRPr="00050310">
              <w:rPr>
                <w:rFonts w:ascii="Arial" w:hAnsi="Arial" w:cs="Arial"/>
                <w:i/>
                <w:lang w:val="en-GB"/>
              </w:rPr>
              <w:t xml:space="preserve">? </w:t>
            </w:r>
          </w:p>
          <w:p w:rsidR="00E952BB" w:rsidRDefault="00E952BB" w:rsidP="00E952BB">
            <w:pPr>
              <w:widowControl w:val="0"/>
              <w:rPr>
                <w:noProof/>
                <w:lang w:eastAsia="en-ZA"/>
              </w:rPr>
            </w:pPr>
          </w:p>
        </w:tc>
      </w:tr>
      <w:tr w:rsidR="00D54AF2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D54AF2" w:rsidRPr="0091203A" w:rsidRDefault="00D54AF2" w:rsidP="00990F32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E702BC" w:rsidTr="00B60AF0">
        <w:tc>
          <w:tcPr>
            <w:tcW w:w="15388" w:type="dxa"/>
            <w:gridSpan w:val="2"/>
          </w:tcPr>
          <w:p w:rsidR="00E702BC" w:rsidRDefault="00E702BC" w:rsidP="00990F32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E952BB" w:rsidTr="00B60AF0">
        <w:tc>
          <w:tcPr>
            <w:tcW w:w="15388" w:type="dxa"/>
            <w:gridSpan w:val="2"/>
            <w:shd w:val="clear" w:color="auto" w:fill="000000" w:themeFill="text1"/>
          </w:tcPr>
          <w:p w:rsidR="003367E9" w:rsidRPr="00CE2515" w:rsidRDefault="003367E9" w:rsidP="003367E9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CE2515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CE51D1" w:rsidRPr="00CE51D1" w:rsidRDefault="003367E9" w:rsidP="00CE51D1">
            <w:pPr>
              <w:widowControl w:val="0"/>
              <w:rPr>
                <w:ins w:id="2" w:author="Leanne Jackson" w:date="2019-11-27T17:58:00Z"/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>Q</w:t>
            </w:r>
            <w:r w:rsidR="008F250B">
              <w:rPr>
                <w:rFonts w:ascii="Arial" w:hAnsi="Arial" w:cs="Arial"/>
                <w:i/>
              </w:rPr>
              <w:t>9</w:t>
            </w:r>
            <w:r w:rsidRPr="00CE2515">
              <w:rPr>
                <w:rFonts w:ascii="Arial" w:hAnsi="Arial" w:cs="Arial"/>
                <w:i/>
              </w:rPr>
              <w:t xml:space="preserve">. </w:t>
            </w:r>
            <w:r w:rsidR="00C67C5D" w:rsidRPr="00C67C5D">
              <w:rPr>
                <w:rFonts w:ascii="Arial" w:hAnsi="Arial" w:cs="Arial"/>
                <w:i/>
                <w:lang w:val="en-GB"/>
              </w:rPr>
              <w:t>If your programmes do contain M&amp;E methodologies, do you use an internal and/or external resource for this function.</w:t>
            </w:r>
          </w:p>
          <w:p w:rsidR="00E952BB" w:rsidRDefault="00E952BB" w:rsidP="00E952BB">
            <w:pPr>
              <w:widowControl w:val="0"/>
              <w:rPr>
                <w:noProof/>
                <w:lang w:eastAsia="en-ZA"/>
              </w:rPr>
            </w:pPr>
          </w:p>
        </w:tc>
      </w:tr>
      <w:tr w:rsidR="00D54AF2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D54AF2" w:rsidRPr="0091203A" w:rsidRDefault="00D54AF2" w:rsidP="00990F32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E702BC" w:rsidTr="00B60AF0">
        <w:tc>
          <w:tcPr>
            <w:tcW w:w="15388" w:type="dxa"/>
            <w:gridSpan w:val="2"/>
          </w:tcPr>
          <w:p w:rsidR="00E702BC" w:rsidRDefault="00E702BC" w:rsidP="00990F32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E952BB" w:rsidTr="00B60AF0">
        <w:tc>
          <w:tcPr>
            <w:tcW w:w="15388" w:type="dxa"/>
            <w:gridSpan w:val="2"/>
            <w:shd w:val="clear" w:color="auto" w:fill="000000" w:themeFill="text1"/>
          </w:tcPr>
          <w:p w:rsidR="003367E9" w:rsidRPr="00CE2515" w:rsidRDefault="003367E9" w:rsidP="003367E9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CE2515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E952BB" w:rsidRDefault="003367E9" w:rsidP="00E952BB">
            <w:pPr>
              <w:widowControl w:val="0"/>
              <w:rPr>
                <w:rFonts w:ascii="Arial" w:hAnsi="Arial" w:cs="Arial"/>
                <w:i/>
                <w:lang w:val="en-GB"/>
              </w:rPr>
            </w:pPr>
            <w:r w:rsidRPr="00820F69">
              <w:rPr>
                <w:rFonts w:ascii="Arial" w:hAnsi="Arial" w:cs="Arial"/>
                <w:i/>
              </w:rPr>
              <w:t>Q1</w:t>
            </w:r>
            <w:r w:rsidR="008F250B">
              <w:rPr>
                <w:rFonts w:ascii="Arial" w:hAnsi="Arial" w:cs="Arial"/>
                <w:i/>
              </w:rPr>
              <w:t>0</w:t>
            </w:r>
            <w:r w:rsidRPr="00820F69">
              <w:rPr>
                <w:rFonts w:ascii="Arial" w:hAnsi="Arial" w:cs="Arial"/>
                <w:i/>
              </w:rPr>
              <w:t xml:space="preserve">. </w:t>
            </w:r>
            <w:r w:rsidR="00B70EC8" w:rsidRPr="00B70EC8">
              <w:rPr>
                <w:rFonts w:ascii="Arial" w:hAnsi="Arial" w:cs="Arial"/>
                <w:i/>
                <w:lang w:val="en-GB"/>
              </w:rPr>
              <w:t>If you do make use of M&amp;E methodologies do you share your analysis and outcomes with other stakeholders?</w:t>
            </w:r>
          </w:p>
          <w:p w:rsidR="00B70EC8" w:rsidRDefault="00B70EC8" w:rsidP="00E952BB">
            <w:pPr>
              <w:widowControl w:val="0"/>
              <w:rPr>
                <w:noProof/>
                <w:lang w:eastAsia="en-ZA"/>
              </w:rPr>
            </w:pPr>
          </w:p>
        </w:tc>
      </w:tr>
      <w:tr w:rsidR="00D54AF2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D54AF2" w:rsidRPr="0091203A" w:rsidRDefault="00D54AF2" w:rsidP="00990F32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E702BC" w:rsidTr="00B60AF0">
        <w:tc>
          <w:tcPr>
            <w:tcW w:w="15388" w:type="dxa"/>
            <w:gridSpan w:val="2"/>
          </w:tcPr>
          <w:p w:rsidR="00E702BC" w:rsidRDefault="00E702BC" w:rsidP="00990F32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44080D" w:rsidTr="00027BCE">
        <w:tc>
          <w:tcPr>
            <w:tcW w:w="15388" w:type="dxa"/>
            <w:gridSpan w:val="2"/>
            <w:shd w:val="clear" w:color="auto" w:fill="000000" w:themeFill="text1"/>
          </w:tcPr>
          <w:p w:rsidR="0044080D" w:rsidRPr="00820F69" w:rsidRDefault="0044080D" w:rsidP="00027BCE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820F69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44080D" w:rsidRDefault="0044080D" w:rsidP="00027BCE">
            <w:pPr>
              <w:widowControl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>Q1</w:t>
            </w:r>
            <w:r w:rsidR="008F250B">
              <w:rPr>
                <w:rFonts w:ascii="Arial" w:hAnsi="Arial" w:cs="Arial"/>
                <w:i/>
              </w:rPr>
              <w:t>1</w:t>
            </w:r>
            <w:r w:rsidRPr="00820F69">
              <w:rPr>
                <w:rFonts w:ascii="Arial" w:hAnsi="Arial" w:cs="Arial"/>
                <w:i/>
              </w:rPr>
              <w:t xml:space="preserve">. </w:t>
            </w:r>
            <w:r w:rsidR="005D4B91" w:rsidRPr="005D4B91">
              <w:rPr>
                <w:rFonts w:ascii="Arial" w:hAnsi="Arial" w:cs="Arial"/>
                <w:i/>
                <w:lang w:val="en-GB"/>
              </w:rPr>
              <w:t>Are there existing M&amp;E tools being used by stakeholders that can be provided to the FSCA as examples of best practise?</w:t>
            </w:r>
          </w:p>
          <w:p w:rsidR="00877222" w:rsidRDefault="00877222" w:rsidP="00027BCE">
            <w:pPr>
              <w:widowControl w:val="0"/>
              <w:rPr>
                <w:noProof/>
                <w:lang w:eastAsia="en-ZA"/>
              </w:rPr>
            </w:pPr>
          </w:p>
        </w:tc>
      </w:tr>
      <w:tr w:rsidR="0044080D" w:rsidRPr="0091203A" w:rsidTr="00027BCE">
        <w:tc>
          <w:tcPr>
            <w:tcW w:w="15388" w:type="dxa"/>
            <w:gridSpan w:val="2"/>
            <w:shd w:val="clear" w:color="auto" w:fill="D9D9D9" w:themeFill="background1" w:themeFillShade="D9"/>
          </w:tcPr>
          <w:p w:rsidR="0044080D" w:rsidRPr="0091203A" w:rsidRDefault="0044080D" w:rsidP="00027BCE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44080D" w:rsidTr="00027BCE">
        <w:tc>
          <w:tcPr>
            <w:tcW w:w="15388" w:type="dxa"/>
            <w:gridSpan w:val="2"/>
          </w:tcPr>
          <w:p w:rsidR="0044080D" w:rsidRDefault="0044080D" w:rsidP="00027BCE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44080D" w:rsidTr="00B60AF0">
        <w:tc>
          <w:tcPr>
            <w:tcW w:w="15388" w:type="dxa"/>
            <w:gridSpan w:val="2"/>
            <w:shd w:val="clear" w:color="auto" w:fill="000000" w:themeFill="text1"/>
          </w:tcPr>
          <w:p w:rsidR="0044080D" w:rsidRPr="00820F69" w:rsidRDefault="0044080D" w:rsidP="0044080D">
            <w:pPr>
              <w:widowControl w:val="0"/>
              <w:rPr>
                <w:rFonts w:ascii="Arial" w:hAnsi="Arial" w:cs="Arial"/>
                <w:b/>
                <w:i/>
              </w:rPr>
            </w:pPr>
            <w:bookmarkStart w:id="3" w:name="_Hlk26783223"/>
            <w:r w:rsidRPr="00820F69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44080D" w:rsidRDefault="0044080D" w:rsidP="0044080D">
            <w:pPr>
              <w:widowControl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>Q1</w:t>
            </w:r>
            <w:r w:rsidR="008F250B">
              <w:rPr>
                <w:rFonts w:ascii="Arial" w:hAnsi="Arial" w:cs="Arial"/>
                <w:i/>
              </w:rPr>
              <w:t>2</w:t>
            </w:r>
            <w:r w:rsidRPr="00820F69">
              <w:rPr>
                <w:rFonts w:ascii="Arial" w:hAnsi="Arial" w:cs="Arial"/>
                <w:i/>
              </w:rPr>
              <w:t xml:space="preserve">. </w:t>
            </w:r>
            <w:r w:rsidR="00877222" w:rsidRPr="00877222">
              <w:rPr>
                <w:rFonts w:ascii="Arial" w:hAnsi="Arial" w:cs="Arial"/>
                <w:i/>
                <w:lang w:val="en-GB"/>
              </w:rPr>
              <w:t>Are there existing success indicators being used by stakeholders that can be provided to the FSCA as examples of best practise?</w:t>
            </w:r>
          </w:p>
          <w:p w:rsidR="00877222" w:rsidRDefault="00877222" w:rsidP="0044080D">
            <w:pPr>
              <w:widowControl w:val="0"/>
              <w:rPr>
                <w:noProof/>
                <w:lang w:eastAsia="en-ZA"/>
              </w:rPr>
            </w:pPr>
          </w:p>
        </w:tc>
      </w:tr>
      <w:tr w:rsidR="0044080D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44080D" w:rsidRPr="0091203A" w:rsidRDefault="0044080D" w:rsidP="0044080D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44080D" w:rsidTr="00B60AF0">
        <w:tc>
          <w:tcPr>
            <w:tcW w:w="15388" w:type="dxa"/>
            <w:gridSpan w:val="2"/>
          </w:tcPr>
          <w:p w:rsidR="0044080D" w:rsidRDefault="0044080D" w:rsidP="0044080D">
            <w:pPr>
              <w:spacing w:line="360" w:lineRule="auto"/>
              <w:rPr>
                <w:noProof/>
                <w:lang w:eastAsia="en-ZA"/>
              </w:rPr>
            </w:pPr>
          </w:p>
        </w:tc>
      </w:tr>
      <w:bookmarkEnd w:id="3"/>
      <w:tr w:rsidR="0044080D" w:rsidTr="00B60AF0">
        <w:tc>
          <w:tcPr>
            <w:tcW w:w="15388" w:type="dxa"/>
            <w:gridSpan w:val="2"/>
            <w:shd w:val="clear" w:color="auto" w:fill="000000" w:themeFill="text1"/>
          </w:tcPr>
          <w:p w:rsidR="0044080D" w:rsidRPr="00820F69" w:rsidRDefault="0044080D" w:rsidP="0044080D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820F69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44080D" w:rsidRPr="003D70C2" w:rsidRDefault="0044080D" w:rsidP="0044080D">
            <w:pPr>
              <w:widowControl w:val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</w:rPr>
              <w:t>Q1</w:t>
            </w:r>
            <w:r w:rsidR="008F250B">
              <w:rPr>
                <w:rFonts w:ascii="Arial" w:hAnsi="Arial" w:cs="Arial"/>
                <w:i/>
              </w:rPr>
              <w:t>3</w:t>
            </w:r>
            <w:r w:rsidRPr="00820F69">
              <w:rPr>
                <w:rFonts w:ascii="Arial" w:hAnsi="Arial" w:cs="Arial"/>
                <w:i/>
              </w:rPr>
              <w:t xml:space="preserve">. </w:t>
            </w:r>
            <w:r w:rsidR="008F250B" w:rsidRPr="008F250B">
              <w:rPr>
                <w:rFonts w:ascii="Arial" w:hAnsi="Arial" w:cs="Arial"/>
                <w:i/>
                <w:lang w:val="en-GB"/>
              </w:rPr>
              <w:t>Are the formulas provided for calculating branding on consumer education material appropriate?</w:t>
            </w:r>
          </w:p>
          <w:p w:rsidR="0044080D" w:rsidRDefault="0044080D" w:rsidP="0044080D">
            <w:pPr>
              <w:widowControl w:val="0"/>
              <w:rPr>
                <w:noProof/>
                <w:lang w:eastAsia="en-ZA"/>
              </w:rPr>
            </w:pPr>
          </w:p>
        </w:tc>
      </w:tr>
      <w:tr w:rsidR="0044080D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44080D" w:rsidRPr="0091203A" w:rsidRDefault="0044080D" w:rsidP="0044080D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44080D" w:rsidTr="00B60AF0">
        <w:tc>
          <w:tcPr>
            <w:tcW w:w="15388" w:type="dxa"/>
            <w:gridSpan w:val="2"/>
          </w:tcPr>
          <w:p w:rsidR="0044080D" w:rsidRDefault="0044080D" w:rsidP="0044080D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44080D" w:rsidTr="00B60AF0">
        <w:tc>
          <w:tcPr>
            <w:tcW w:w="15388" w:type="dxa"/>
            <w:gridSpan w:val="2"/>
            <w:shd w:val="clear" w:color="auto" w:fill="000000" w:themeFill="text1"/>
          </w:tcPr>
          <w:p w:rsidR="0044080D" w:rsidRPr="003C6F09" w:rsidRDefault="0044080D" w:rsidP="0044080D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3C6F09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44080D" w:rsidRPr="00DF200D" w:rsidRDefault="0044080D" w:rsidP="0044080D">
            <w:pPr>
              <w:widowControl w:val="0"/>
              <w:rPr>
                <w:rFonts w:ascii="Arial" w:hAnsi="Arial" w:cs="Arial"/>
                <w:i/>
              </w:rPr>
            </w:pPr>
            <w:r w:rsidRPr="003C6F09">
              <w:rPr>
                <w:rFonts w:ascii="Arial" w:hAnsi="Arial" w:cs="Arial"/>
                <w:i/>
              </w:rPr>
              <w:t>Q1</w:t>
            </w:r>
            <w:r w:rsidR="008F250B">
              <w:rPr>
                <w:rFonts w:ascii="Arial" w:hAnsi="Arial" w:cs="Arial"/>
                <w:i/>
              </w:rPr>
              <w:t>4</w:t>
            </w:r>
            <w:r w:rsidRPr="003C6F09">
              <w:rPr>
                <w:rFonts w:ascii="Arial" w:hAnsi="Arial" w:cs="Arial"/>
                <w:i/>
              </w:rPr>
              <w:t xml:space="preserve">. </w:t>
            </w:r>
            <w:r w:rsidR="008401BA" w:rsidRPr="008401BA">
              <w:rPr>
                <w:rFonts w:ascii="Arial" w:hAnsi="Arial" w:cs="Arial"/>
                <w:i/>
                <w:lang w:val="en-GB"/>
              </w:rPr>
              <w:t>Do stakeholders have other formulas or criteria that can be provided to the FSCA as examples of best practise?</w:t>
            </w:r>
          </w:p>
          <w:p w:rsidR="0044080D" w:rsidRDefault="0044080D" w:rsidP="0044080D">
            <w:pPr>
              <w:widowControl w:val="0"/>
              <w:rPr>
                <w:noProof/>
                <w:lang w:eastAsia="en-ZA"/>
              </w:rPr>
            </w:pPr>
          </w:p>
        </w:tc>
      </w:tr>
      <w:tr w:rsidR="0044080D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44080D" w:rsidRPr="0091203A" w:rsidRDefault="0044080D" w:rsidP="0044080D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44080D" w:rsidTr="00B60AF0">
        <w:tc>
          <w:tcPr>
            <w:tcW w:w="15388" w:type="dxa"/>
            <w:gridSpan w:val="2"/>
          </w:tcPr>
          <w:p w:rsidR="0044080D" w:rsidRDefault="0044080D" w:rsidP="0044080D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44080D" w:rsidTr="00B60AF0">
        <w:tc>
          <w:tcPr>
            <w:tcW w:w="15388" w:type="dxa"/>
            <w:gridSpan w:val="2"/>
            <w:shd w:val="clear" w:color="auto" w:fill="000000" w:themeFill="text1"/>
          </w:tcPr>
          <w:p w:rsidR="0044080D" w:rsidRPr="003C6F09" w:rsidRDefault="0044080D" w:rsidP="0044080D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3C6F09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44080D" w:rsidRPr="000D4DF5" w:rsidRDefault="0044080D" w:rsidP="0044080D">
            <w:pPr>
              <w:widowControl w:val="0"/>
              <w:rPr>
                <w:rFonts w:ascii="Arial" w:hAnsi="Arial" w:cs="Arial"/>
                <w:i/>
                <w:lang w:val="en-GB"/>
              </w:rPr>
            </w:pPr>
            <w:r w:rsidRPr="003C6F09">
              <w:rPr>
                <w:rFonts w:ascii="Arial" w:hAnsi="Arial" w:cs="Arial"/>
                <w:i/>
              </w:rPr>
              <w:t>Q1</w:t>
            </w:r>
            <w:r w:rsidR="008F250B">
              <w:rPr>
                <w:rFonts w:ascii="Arial" w:hAnsi="Arial" w:cs="Arial"/>
                <w:i/>
              </w:rPr>
              <w:t>5</w:t>
            </w:r>
            <w:r w:rsidRPr="003C6F09">
              <w:rPr>
                <w:rFonts w:ascii="Arial" w:hAnsi="Arial" w:cs="Arial"/>
                <w:i/>
              </w:rPr>
              <w:t>.</w:t>
            </w:r>
            <w:r w:rsidR="00565DBF">
              <w:t xml:space="preserve"> </w:t>
            </w:r>
            <w:r w:rsidR="00416179" w:rsidRPr="00416179">
              <w:rPr>
                <w:rFonts w:ascii="Arial" w:hAnsi="Arial" w:cs="Arial"/>
                <w:i/>
                <w:lang w:val="en-GB"/>
              </w:rPr>
              <w:t>Will the proposals impose additional compliance costs on financial institutions fund</w:t>
            </w:r>
            <w:r w:rsidR="008F250B">
              <w:rPr>
                <w:rFonts w:ascii="Arial" w:hAnsi="Arial" w:cs="Arial"/>
                <w:i/>
                <w:lang w:val="en-GB"/>
              </w:rPr>
              <w:t>s</w:t>
            </w:r>
            <w:r w:rsidR="000603E8">
              <w:rPr>
                <w:rFonts w:ascii="Arial" w:hAnsi="Arial" w:cs="Arial"/>
                <w:i/>
                <w:lang w:val="en-GB"/>
              </w:rPr>
              <w:t>?</w:t>
            </w:r>
            <w:r w:rsidR="00416179" w:rsidRPr="00416179">
              <w:rPr>
                <w:rFonts w:ascii="Arial" w:hAnsi="Arial" w:cs="Arial"/>
                <w:i/>
                <w:lang w:val="en-GB"/>
              </w:rPr>
              <w:t xml:space="preserve"> If yes, please provide details including the expected </w:t>
            </w:r>
            <w:r w:rsidR="008F250B" w:rsidRPr="00416179">
              <w:rPr>
                <w:rFonts w:ascii="Arial" w:hAnsi="Arial" w:cs="Arial"/>
                <w:i/>
                <w:lang w:val="en-GB"/>
              </w:rPr>
              <w:t>costs?</w:t>
            </w:r>
          </w:p>
          <w:p w:rsidR="0044080D" w:rsidRDefault="0044080D" w:rsidP="0044080D">
            <w:pPr>
              <w:widowControl w:val="0"/>
              <w:rPr>
                <w:noProof/>
                <w:lang w:eastAsia="en-ZA"/>
              </w:rPr>
            </w:pPr>
          </w:p>
        </w:tc>
      </w:tr>
      <w:tr w:rsidR="0044080D" w:rsidRPr="0091203A" w:rsidTr="00B60AF0">
        <w:tc>
          <w:tcPr>
            <w:tcW w:w="15388" w:type="dxa"/>
            <w:gridSpan w:val="2"/>
            <w:shd w:val="clear" w:color="auto" w:fill="D9D9D9" w:themeFill="background1" w:themeFillShade="D9"/>
          </w:tcPr>
          <w:p w:rsidR="0044080D" w:rsidRPr="0091203A" w:rsidRDefault="0044080D" w:rsidP="0044080D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44080D" w:rsidTr="00B60AF0">
        <w:tc>
          <w:tcPr>
            <w:tcW w:w="15388" w:type="dxa"/>
            <w:gridSpan w:val="2"/>
          </w:tcPr>
          <w:p w:rsidR="0044080D" w:rsidRDefault="0044080D" w:rsidP="0044080D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BA4CB2" w:rsidTr="00DD6387">
        <w:tc>
          <w:tcPr>
            <w:tcW w:w="15388" w:type="dxa"/>
            <w:gridSpan w:val="2"/>
            <w:shd w:val="clear" w:color="auto" w:fill="000000" w:themeFill="text1"/>
          </w:tcPr>
          <w:p w:rsidR="00BA4CB2" w:rsidRPr="003C6F09" w:rsidRDefault="00BA4CB2" w:rsidP="00DD6387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3C6F09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BA4CB2" w:rsidRPr="008F250B" w:rsidRDefault="00BA4CB2" w:rsidP="00DD6387">
            <w:pPr>
              <w:widowControl w:val="0"/>
              <w:rPr>
                <w:rFonts w:ascii="Arial" w:hAnsi="Arial" w:cs="Arial"/>
                <w:i/>
                <w:lang w:val="en-GB"/>
              </w:rPr>
            </w:pPr>
            <w:r w:rsidRPr="003C6F09">
              <w:rPr>
                <w:rFonts w:ascii="Arial" w:hAnsi="Arial" w:cs="Arial"/>
                <w:i/>
              </w:rPr>
              <w:t>Q1</w:t>
            </w:r>
            <w:r w:rsidR="008F250B">
              <w:rPr>
                <w:rFonts w:ascii="Arial" w:hAnsi="Arial" w:cs="Arial"/>
                <w:i/>
              </w:rPr>
              <w:t>6</w:t>
            </w:r>
            <w:r w:rsidRPr="003C6F09">
              <w:rPr>
                <w:rFonts w:ascii="Arial" w:hAnsi="Arial" w:cs="Arial"/>
                <w:i/>
              </w:rPr>
              <w:t>.</w:t>
            </w:r>
            <w:r>
              <w:t xml:space="preserve"> </w:t>
            </w:r>
            <w:r w:rsidR="00DB23A5" w:rsidRPr="00DB23A5">
              <w:rPr>
                <w:rFonts w:ascii="Arial" w:hAnsi="Arial" w:cs="Arial"/>
                <w:i/>
                <w:lang w:val="en-GB"/>
              </w:rPr>
              <w:t>How do you anticipate the proposals affecting the operational cost financial institutions, if at all?</w:t>
            </w:r>
          </w:p>
          <w:p w:rsidR="00BA4CB2" w:rsidRDefault="00BA4CB2" w:rsidP="00DD6387">
            <w:pPr>
              <w:widowControl w:val="0"/>
              <w:rPr>
                <w:noProof/>
                <w:lang w:eastAsia="en-ZA"/>
              </w:rPr>
            </w:pPr>
          </w:p>
        </w:tc>
      </w:tr>
      <w:tr w:rsidR="00BA4CB2" w:rsidRPr="0091203A" w:rsidTr="00DD6387">
        <w:tc>
          <w:tcPr>
            <w:tcW w:w="15388" w:type="dxa"/>
            <w:gridSpan w:val="2"/>
            <w:shd w:val="clear" w:color="auto" w:fill="D9D9D9" w:themeFill="background1" w:themeFillShade="D9"/>
          </w:tcPr>
          <w:p w:rsidR="00BA4CB2" w:rsidRPr="0091203A" w:rsidRDefault="00BA4CB2" w:rsidP="00DD6387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lastRenderedPageBreak/>
              <w:t>Issue/ Comment/ Recommendation</w:t>
            </w:r>
          </w:p>
        </w:tc>
      </w:tr>
      <w:tr w:rsidR="00BA4CB2" w:rsidTr="00DD6387">
        <w:tc>
          <w:tcPr>
            <w:tcW w:w="15388" w:type="dxa"/>
            <w:gridSpan w:val="2"/>
          </w:tcPr>
          <w:p w:rsidR="00BA4CB2" w:rsidRDefault="00BA4CB2" w:rsidP="00DD6387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BA4CB2" w:rsidTr="00DD6387">
        <w:tc>
          <w:tcPr>
            <w:tcW w:w="15388" w:type="dxa"/>
            <w:gridSpan w:val="2"/>
            <w:shd w:val="clear" w:color="auto" w:fill="000000" w:themeFill="text1"/>
          </w:tcPr>
          <w:p w:rsidR="00BA4CB2" w:rsidRPr="003C6F09" w:rsidRDefault="00BA4CB2" w:rsidP="00DD6387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3C6F09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BA4CB2" w:rsidRPr="000D4DF5" w:rsidRDefault="00BA4CB2" w:rsidP="00DD6387">
            <w:pPr>
              <w:widowControl w:val="0"/>
              <w:rPr>
                <w:rFonts w:ascii="Arial" w:hAnsi="Arial" w:cs="Arial"/>
                <w:i/>
                <w:lang w:val="en-GB"/>
              </w:rPr>
            </w:pPr>
            <w:r w:rsidRPr="003C6F09">
              <w:rPr>
                <w:rFonts w:ascii="Arial" w:hAnsi="Arial" w:cs="Arial"/>
                <w:i/>
              </w:rPr>
              <w:t>Q1</w:t>
            </w:r>
            <w:r w:rsidR="008F250B">
              <w:rPr>
                <w:rFonts w:ascii="Arial" w:hAnsi="Arial" w:cs="Arial"/>
                <w:i/>
              </w:rPr>
              <w:t>7</w:t>
            </w:r>
            <w:r w:rsidRPr="003C6F09">
              <w:rPr>
                <w:rFonts w:ascii="Arial" w:hAnsi="Arial" w:cs="Arial"/>
                <w:i/>
              </w:rPr>
              <w:t>.</w:t>
            </w:r>
            <w:r>
              <w:t xml:space="preserve"> </w:t>
            </w:r>
            <w:r w:rsidR="00DB23A5" w:rsidRPr="00DB23A5">
              <w:rPr>
                <w:rFonts w:ascii="Arial" w:hAnsi="Arial" w:cs="Arial"/>
                <w:i/>
                <w:lang w:val="en-GB"/>
              </w:rPr>
              <w:t>Do you anticipate that business models may need to change as a result of the proposals? If yes, please provide details.</w:t>
            </w:r>
          </w:p>
          <w:p w:rsidR="00BA4CB2" w:rsidRDefault="00BA4CB2" w:rsidP="00DD6387">
            <w:pPr>
              <w:widowControl w:val="0"/>
              <w:rPr>
                <w:noProof/>
                <w:lang w:eastAsia="en-ZA"/>
              </w:rPr>
            </w:pPr>
          </w:p>
        </w:tc>
      </w:tr>
      <w:tr w:rsidR="00BA4CB2" w:rsidRPr="0091203A" w:rsidTr="00DD6387">
        <w:tc>
          <w:tcPr>
            <w:tcW w:w="15388" w:type="dxa"/>
            <w:gridSpan w:val="2"/>
            <w:shd w:val="clear" w:color="auto" w:fill="D9D9D9" w:themeFill="background1" w:themeFillShade="D9"/>
          </w:tcPr>
          <w:p w:rsidR="00BA4CB2" w:rsidRPr="0091203A" w:rsidRDefault="00BA4CB2" w:rsidP="00DD6387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BA4CB2" w:rsidTr="00DD6387">
        <w:tc>
          <w:tcPr>
            <w:tcW w:w="15388" w:type="dxa"/>
            <w:gridSpan w:val="2"/>
          </w:tcPr>
          <w:p w:rsidR="00BA4CB2" w:rsidRDefault="00BA4CB2" w:rsidP="00DD6387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BA4CB2" w:rsidTr="00DD6387">
        <w:tc>
          <w:tcPr>
            <w:tcW w:w="15388" w:type="dxa"/>
            <w:gridSpan w:val="2"/>
            <w:shd w:val="clear" w:color="auto" w:fill="000000" w:themeFill="text1"/>
          </w:tcPr>
          <w:p w:rsidR="00BA4CB2" w:rsidRPr="003C6F09" w:rsidRDefault="00BA4CB2" w:rsidP="00DD6387">
            <w:pPr>
              <w:widowControl w:val="0"/>
              <w:rPr>
                <w:rFonts w:ascii="Arial" w:hAnsi="Arial" w:cs="Arial"/>
                <w:b/>
                <w:i/>
              </w:rPr>
            </w:pPr>
            <w:bookmarkStart w:id="4" w:name="_Hlk43844110"/>
            <w:r w:rsidRPr="003C6F09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BA4CB2" w:rsidRPr="008F250B" w:rsidRDefault="00BA4CB2" w:rsidP="00DD6387">
            <w:pPr>
              <w:widowControl w:val="0"/>
              <w:rPr>
                <w:rFonts w:ascii="Arial" w:hAnsi="Arial" w:cs="Arial"/>
                <w:i/>
                <w:lang w:val="en-GB"/>
              </w:rPr>
            </w:pPr>
            <w:r w:rsidRPr="003C6F09">
              <w:rPr>
                <w:rFonts w:ascii="Arial" w:hAnsi="Arial" w:cs="Arial"/>
                <w:i/>
              </w:rPr>
              <w:t>Q1</w:t>
            </w:r>
            <w:r w:rsidR="008F250B">
              <w:rPr>
                <w:rFonts w:ascii="Arial" w:hAnsi="Arial" w:cs="Arial"/>
                <w:i/>
              </w:rPr>
              <w:t>8</w:t>
            </w:r>
            <w:r w:rsidRPr="003C6F09">
              <w:rPr>
                <w:rFonts w:ascii="Arial" w:hAnsi="Arial" w:cs="Arial"/>
                <w:i/>
              </w:rPr>
              <w:t>.</w:t>
            </w:r>
            <w:r>
              <w:t xml:space="preserve"> </w:t>
            </w:r>
            <w:r w:rsidR="00DB23A5" w:rsidRPr="00DB23A5">
              <w:rPr>
                <w:rFonts w:ascii="Arial" w:hAnsi="Arial" w:cs="Arial"/>
                <w:i/>
                <w:lang w:val="en-GB"/>
              </w:rPr>
              <w:t xml:space="preserve">How are different customer groups likely to be impacted by the proposals?  </w:t>
            </w:r>
          </w:p>
          <w:p w:rsidR="00BA4CB2" w:rsidRDefault="00BA4CB2" w:rsidP="00DD6387">
            <w:pPr>
              <w:widowControl w:val="0"/>
              <w:rPr>
                <w:noProof/>
                <w:lang w:eastAsia="en-ZA"/>
              </w:rPr>
            </w:pPr>
          </w:p>
        </w:tc>
      </w:tr>
      <w:tr w:rsidR="00BA4CB2" w:rsidRPr="0091203A" w:rsidTr="00DD6387">
        <w:tc>
          <w:tcPr>
            <w:tcW w:w="15388" w:type="dxa"/>
            <w:gridSpan w:val="2"/>
            <w:shd w:val="clear" w:color="auto" w:fill="D9D9D9" w:themeFill="background1" w:themeFillShade="D9"/>
          </w:tcPr>
          <w:p w:rsidR="00BA4CB2" w:rsidRPr="0091203A" w:rsidRDefault="00BA4CB2" w:rsidP="00DD6387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BA4CB2" w:rsidTr="00DD6387">
        <w:tc>
          <w:tcPr>
            <w:tcW w:w="15388" w:type="dxa"/>
            <w:gridSpan w:val="2"/>
          </w:tcPr>
          <w:p w:rsidR="00BA4CB2" w:rsidRDefault="00BA4CB2" w:rsidP="00DD6387">
            <w:pPr>
              <w:spacing w:line="360" w:lineRule="auto"/>
              <w:rPr>
                <w:noProof/>
                <w:lang w:eastAsia="en-ZA"/>
              </w:rPr>
            </w:pPr>
          </w:p>
        </w:tc>
      </w:tr>
      <w:bookmarkEnd w:id="4"/>
      <w:tr w:rsidR="00DB23A5" w:rsidTr="00DD6387">
        <w:tc>
          <w:tcPr>
            <w:tcW w:w="15388" w:type="dxa"/>
            <w:gridSpan w:val="2"/>
            <w:shd w:val="clear" w:color="auto" w:fill="000000" w:themeFill="text1"/>
          </w:tcPr>
          <w:p w:rsidR="00DB23A5" w:rsidRPr="003C6F09" w:rsidRDefault="00DB23A5" w:rsidP="00DD6387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3C6F09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DB23A5" w:rsidRDefault="00DB23A5" w:rsidP="00DB23A5">
            <w:pPr>
              <w:jc w:val="both"/>
              <w:outlineLvl w:val="0"/>
              <w:rPr>
                <w:rFonts w:ascii="Arial" w:hAnsi="Arial" w:cs="Arial"/>
                <w:i/>
                <w:noProof/>
                <w:lang w:eastAsia="en-ZA"/>
              </w:rPr>
            </w:pPr>
            <w:r w:rsidRPr="003C6F09">
              <w:rPr>
                <w:rFonts w:ascii="Arial" w:hAnsi="Arial" w:cs="Arial"/>
                <w:i/>
              </w:rPr>
              <w:t>Q</w:t>
            </w:r>
            <w:r w:rsidR="008F250B">
              <w:rPr>
                <w:rFonts w:ascii="Arial" w:hAnsi="Arial" w:cs="Arial"/>
                <w:i/>
              </w:rPr>
              <w:t>19</w:t>
            </w:r>
            <w:r w:rsidRPr="003C6F09">
              <w:rPr>
                <w:rFonts w:ascii="Arial" w:hAnsi="Arial" w:cs="Arial"/>
                <w:i/>
              </w:rPr>
              <w:t>.</w:t>
            </w:r>
            <w:r>
              <w:t xml:space="preserve"> </w:t>
            </w:r>
            <w:r w:rsidRPr="00FE6694">
              <w:rPr>
                <w:rFonts w:ascii="Arial" w:hAnsi="Arial" w:cs="Arial"/>
                <w:i/>
                <w:noProof/>
                <w:lang w:eastAsia="en-ZA"/>
              </w:rPr>
              <w:t>Do you expect the proposals to lead to:</w:t>
            </w:r>
          </w:p>
          <w:p w:rsidR="00DB23A5" w:rsidRPr="00FE6694" w:rsidRDefault="00DB23A5" w:rsidP="00DB2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i/>
              </w:rPr>
            </w:pPr>
            <w:r w:rsidRPr="00FE6694">
              <w:rPr>
                <w:rFonts w:ascii="Arial" w:hAnsi="Arial" w:cs="Arial"/>
                <w:i/>
                <w:noProof/>
                <w:lang w:eastAsia="en-ZA"/>
              </w:rPr>
              <w:t>better quality FCE initiatives?</w:t>
            </w:r>
          </w:p>
          <w:p w:rsidR="00DB23A5" w:rsidRPr="00FE6694" w:rsidRDefault="00DB23A5" w:rsidP="00DB2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i/>
              </w:rPr>
            </w:pPr>
            <w:r w:rsidRPr="00FE6694">
              <w:rPr>
                <w:rFonts w:ascii="Arial" w:hAnsi="Arial" w:cs="Arial"/>
                <w:i/>
                <w:noProof/>
                <w:lang w:eastAsia="en-ZA"/>
              </w:rPr>
              <w:t xml:space="preserve">an increase or decrease in the number of FE initiatives provided by financial institutions? In addition, is there a risk that the proposal will disincentivse financial institutions to provide FE initiatives and, if so, would it be a material or immaterial disincentive? </w:t>
            </w:r>
          </w:p>
          <w:p w:rsidR="00DB23A5" w:rsidRPr="008F250B" w:rsidRDefault="00DB23A5" w:rsidP="008F25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i/>
              </w:rPr>
            </w:pPr>
            <w:r w:rsidRPr="00FE6694">
              <w:rPr>
                <w:rFonts w:ascii="Arial" w:hAnsi="Arial" w:cs="Arial"/>
                <w:i/>
                <w:noProof/>
                <w:lang w:eastAsia="en-ZA"/>
              </w:rPr>
              <w:t xml:space="preserve">more or better informed financal customers? </w:t>
            </w:r>
          </w:p>
          <w:p w:rsidR="00DB23A5" w:rsidRDefault="00DB23A5" w:rsidP="00DD6387">
            <w:pPr>
              <w:widowControl w:val="0"/>
              <w:rPr>
                <w:noProof/>
                <w:lang w:eastAsia="en-ZA"/>
              </w:rPr>
            </w:pPr>
          </w:p>
        </w:tc>
      </w:tr>
      <w:tr w:rsidR="00DB23A5" w:rsidRPr="0091203A" w:rsidTr="00DD6387">
        <w:tc>
          <w:tcPr>
            <w:tcW w:w="15388" w:type="dxa"/>
            <w:gridSpan w:val="2"/>
            <w:shd w:val="clear" w:color="auto" w:fill="D9D9D9" w:themeFill="background1" w:themeFillShade="D9"/>
          </w:tcPr>
          <w:p w:rsidR="00DB23A5" w:rsidRPr="0091203A" w:rsidRDefault="00DB23A5" w:rsidP="00DD6387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t>Issue/ Comment/ Recommendation</w:t>
            </w:r>
          </w:p>
        </w:tc>
      </w:tr>
      <w:tr w:rsidR="00DB23A5" w:rsidTr="00DD6387">
        <w:tc>
          <w:tcPr>
            <w:tcW w:w="15388" w:type="dxa"/>
            <w:gridSpan w:val="2"/>
          </w:tcPr>
          <w:p w:rsidR="00DB23A5" w:rsidRDefault="00DB23A5" w:rsidP="00DD6387">
            <w:pPr>
              <w:spacing w:line="360" w:lineRule="auto"/>
              <w:rPr>
                <w:noProof/>
                <w:lang w:eastAsia="en-ZA"/>
              </w:rPr>
            </w:pPr>
          </w:p>
        </w:tc>
      </w:tr>
      <w:tr w:rsidR="000603E8" w:rsidTr="000603E8">
        <w:tc>
          <w:tcPr>
            <w:tcW w:w="15388" w:type="dxa"/>
            <w:gridSpan w:val="2"/>
            <w:shd w:val="clear" w:color="auto" w:fill="000000" w:themeFill="text1"/>
          </w:tcPr>
          <w:p w:rsidR="000603E8" w:rsidRPr="003C6F09" w:rsidRDefault="000603E8" w:rsidP="000603E8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3C6F09">
              <w:rPr>
                <w:rFonts w:ascii="Arial" w:hAnsi="Arial" w:cs="Arial"/>
                <w:b/>
                <w:i/>
              </w:rPr>
              <w:t>Question for stakeholder input:</w:t>
            </w:r>
          </w:p>
          <w:p w:rsidR="000603E8" w:rsidRDefault="000603E8" w:rsidP="000603E8">
            <w:pPr>
              <w:jc w:val="both"/>
              <w:outlineLvl w:val="0"/>
              <w:rPr>
                <w:rFonts w:ascii="Arial" w:hAnsi="Arial" w:cs="Arial"/>
                <w:i/>
                <w:noProof/>
                <w:lang w:val="en-GB" w:eastAsia="en-ZA"/>
              </w:rPr>
            </w:pPr>
            <w:r w:rsidRPr="003C6F09">
              <w:rPr>
                <w:rFonts w:ascii="Arial" w:hAnsi="Arial" w:cs="Arial"/>
                <w:i/>
              </w:rPr>
              <w:t>Q</w:t>
            </w:r>
            <w:r>
              <w:rPr>
                <w:rFonts w:ascii="Arial" w:hAnsi="Arial" w:cs="Arial"/>
                <w:i/>
              </w:rPr>
              <w:t>20</w:t>
            </w:r>
            <w:r w:rsidRPr="003C6F09">
              <w:rPr>
                <w:rFonts w:ascii="Arial" w:hAnsi="Arial" w:cs="Arial"/>
                <w:i/>
              </w:rPr>
              <w:t>.</w:t>
            </w:r>
            <w:r>
              <w:t xml:space="preserve"> </w:t>
            </w:r>
            <w:r w:rsidRPr="000603E8">
              <w:rPr>
                <w:rFonts w:ascii="Arial" w:hAnsi="Arial" w:cs="Arial"/>
                <w:i/>
                <w:noProof/>
                <w:lang w:val="en-GB" w:eastAsia="en-ZA"/>
              </w:rPr>
              <w:t>Please provide any further general comments you may have on the Discussion Document.</w:t>
            </w:r>
          </w:p>
          <w:p w:rsidR="000603E8" w:rsidRDefault="000603E8" w:rsidP="000603E8">
            <w:pPr>
              <w:jc w:val="both"/>
              <w:outlineLvl w:val="0"/>
              <w:rPr>
                <w:noProof/>
                <w:lang w:eastAsia="en-ZA"/>
              </w:rPr>
            </w:pPr>
          </w:p>
        </w:tc>
      </w:tr>
      <w:tr w:rsidR="000603E8" w:rsidTr="000603E8">
        <w:tc>
          <w:tcPr>
            <w:tcW w:w="15388" w:type="dxa"/>
            <w:gridSpan w:val="2"/>
            <w:shd w:val="clear" w:color="auto" w:fill="D9D9D9" w:themeFill="background1" w:themeFillShade="D9"/>
          </w:tcPr>
          <w:p w:rsidR="000603E8" w:rsidRPr="0091203A" w:rsidRDefault="000603E8" w:rsidP="000603E8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203A">
              <w:rPr>
                <w:rFonts w:ascii="Arial" w:hAnsi="Arial" w:cs="Arial"/>
                <w:b/>
                <w:sz w:val="22"/>
                <w:szCs w:val="22"/>
              </w:rPr>
              <w:lastRenderedPageBreak/>
              <w:t>Issue/ Comment/ Recommendation</w:t>
            </w:r>
          </w:p>
        </w:tc>
      </w:tr>
      <w:tr w:rsidR="000603E8" w:rsidTr="00DD6387">
        <w:tc>
          <w:tcPr>
            <w:tcW w:w="15388" w:type="dxa"/>
            <w:gridSpan w:val="2"/>
          </w:tcPr>
          <w:p w:rsidR="000603E8" w:rsidRDefault="000603E8" w:rsidP="000603E8">
            <w:pPr>
              <w:spacing w:line="360" w:lineRule="auto"/>
              <w:rPr>
                <w:noProof/>
                <w:lang w:eastAsia="en-ZA"/>
              </w:rPr>
            </w:pPr>
          </w:p>
        </w:tc>
      </w:tr>
    </w:tbl>
    <w:p w:rsidR="00B1106C" w:rsidRDefault="00B1106C" w:rsidP="00302D03">
      <w:pPr>
        <w:rPr>
          <w:noProof/>
          <w:lang w:eastAsia="en-ZA"/>
        </w:rPr>
      </w:pPr>
      <w:bookmarkStart w:id="5" w:name="_GoBack"/>
      <w:bookmarkEnd w:id="5"/>
    </w:p>
    <w:sectPr w:rsidR="00B1106C" w:rsidSect="004164B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6C" w:rsidRDefault="00B1106C" w:rsidP="004164B8">
      <w:pPr>
        <w:spacing w:after="0" w:line="240" w:lineRule="auto"/>
      </w:pPr>
      <w:r>
        <w:separator/>
      </w:r>
    </w:p>
  </w:endnote>
  <w:endnote w:type="continuationSeparator" w:id="0">
    <w:p w:rsidR="00B1106C" w:rsidRDefault="00B1106C" w:rsidP="0041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9093725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9A1" w:rsidRDefault="003C19A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C19A1" w:rsidRDefault="003C19A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0D60F9D4" wp14:editId="5C5CE459">
                  <wp:extent cx="2435402" cy="855024"/>
                  <wp:effectExtent l="0" t="0" r="317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CA2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85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9A1" w:rsidRPr="003C19A1" w:rsidRDefault="003C19A1" w:rsidP="003C19A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C19A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10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C19A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10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60326" w:rsidRDefault="00660326" w:rsidP="008A3C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6C" w:rsidRDefault="00B1106C" w:rsidP="004164B8">
      <w:pPr>
        <w:spacing w:after="0" w:line="240" w:lineRule="auto"/>
      </w:pPr>
      <w:r>
        <w:separator/>
      </w:r>
    </w:p>
  </w:footnote>
  <w:footnote w:type="continuationSeparator" w:id="0">
    <w:p w:rsidR="00B1106C" w:rsidRDefault="00B1106C" w:rsidP="0041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Cs/>
        <w:sz w:val="16"/>
        <w:szCs w:val="16"/>
      </w:rPr>
      <w:alias w:val="Title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3C89" w:rsidRPr="003C19A1" w:rsidRDefault="004F676F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Cs/>
            <w:sz w:val="16"/>
            <w:szCs w:val="16"/>
          </w:rPr>
        </w:pPr>
        <w:r w:rsidRPr="004F676F">
          <w:rPr>
            <w:rFonts w:ascii="Arial" w:hAnsi="Arial" w:cs="Arial"/>
            <w:bCs/>
            <w:sz w:val="16"/>
            <w:szCs w:val="16"/>
          </w:rPr>
          <w:t xml:space="preserve">Feedback Template: Discussion Document </w:t>
        </w:r>
        <w:r>
          <w:rPr>
            <w:rFonts w:ascii="Arial" w:hAnsi="Arial" w:cs="Arial"/>
            <w:bCs/>
            <w:sz w:val="16"/>
            <w:szCs w:val="16"/>
          </w:rPr>
          <w:t xml:space="preserve">- </w:t>
        </w:r>
        <w:r w:rsidRPr="004F676F">
          <w:rPr>
            <w:rFonts w:ascii="Arial" w:hAnsi="Arial" w:cs="Arial"/>
            <w:bCs/>
            <w:sz w:val="16"/>
            <w:szCs w:val="16"/>
          </w:rPr>
          <w:t>Ensuring Appropriate Financial Education Initiatives June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B6D43"/>
    <w:multiLevelType w:val="hybridMultilevel"/>
    <w:tmpl w:val="EC2C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6C"/>
    <w:rsid w:val="00000787"/>
    <w:rsid w:val="00000802"/>
    <w:rsid w:val="00000C81"/>
    <w:rsid w:val="000015BF"/>
    <w:rsid w:val="00002477"/>
    <w:rsid w:val="00002520"/>
    <w:rsid w:val="00002C9E"/>
    <w:rsid w:val="0000403E"/>
    <w:rsid w:val="000046A1"/>
    <w:rsid w:val="0000524E"/>
    <w:rsid w:val="000060DC"/>
    <w:rsid w:val="000060E7"/>
    <w:rsid w:val="000064D0"/>
    <w:rsid w:val="0000769F"/>
    <w:rsid w:val="00007FFD"/>
    <w:rsid w:val="0001089D"/>
    <w:rsid w:val="000113CD"/>
    <w:rsid w:val="00011F02"/>
    <w:rsid w:val="00012D5D"/>
    <w:rsid w:val="000138D9"/>
    <w:rsid w:val="00013E75"/>
    <w:rsid w:val="000140CE"/>
    <w:rsid w:val="000145B8"/>
    <w:rsid w:val="000149B3"/>
    <w:rsid w:val="00014CB5"/>
    <w:rsid w:val="000152BF"/>
    <w:rsid w:val="000159AE"/>
    <w:rsid w:val="00015A4E"/>
    <w:rsid w:val="00015B20"/>
    <w:rsid w:val="00016B9F"/>
    <w:rsid w:val="0001725C"/>
    <w:rsid w:val="00020000"/>
    <w:rsid w:val="00020D08"/>
    <w:rsid w:val="00020EBD"/>
    <w:rsid w:val="00020FE4"/>
    <w:rsid w:val="00021DD7"/>
    <w:rsid w:val="000223F9"/>
    <w:rsid w:val="000231F0"/>
    <w:rsid w:val="00024D31"/>
    <w:rsid w:val="0002534A"/>
    <w:rsid w:val="00025380"/>
    <w:rsid w:val="00025440"/>
    <w:rsid w:val="00025798"/>
    <w:rsid w:val="0002609C"/>
    <w:rsid w:val="0002665D"/>
    <w:rsid w:val="000267C4"/>
    <w:rsid w:val="00026EDC"/>
    <w:rsid w:val="00027569"/>
    <w:rsid w:val="0002784B"/>
    <w:rsid w:val="00030C24"/>
    <w:rsid w:val="00030CDF"/>
    <w:rsid w:val="00031340"/>
    <w:rsid w:val="00031A05"/>
    <w:rsid w:val="00031C2D"/>
    <w:rsid w:val="00031E3B"/>
    <w:rsid w:val="00032624"/>
    <w:rsid w:val="00032CED"/>
    <w:rsid w:val="00033257"/>
    <w:rsid w:val="00035290"/>
    <w:rsid w:val="0003586F"/>
    <w:rsid w:val="00035935"/>
    <w:rsid w:val="00036C9C"/>
    <w:rsid w:val="00037265"/>
    <w:rsid w:val="00040A1F"/>
    <w:rsid w:val="00040A6F"/>
    <w:rsid w:val="00041946"/>
    <w:rsid w:val="00042F8E"/>
    <w:rsid w:val="00043711"/>
    <w:rsid w:val="000438E3"/>
    <w:rsid w:val="00044309"/>
    <w:rsid w:val="000443D8"/>
    <w:rsid w:val="00044F57"/>
    <w:rsid w:val="00045579"/>
    <w:rsid w:val="000455DD"/>
    <w:rsid w:val="00045689"/>
    <w:rsid w:val="0004645D"/>
    <w:rsid w:val="000469CA"/>
    <w:rsid w:val="000474A6"/>
    <w:rsid w:val="00047E0C"/>
    <w:rsid w:val="00050310"/>
    <w:rsid w:val="000504A1"/>
    <w:rsid w:val="0005088D"/>
    <w:rsid w:val="0005142B"/>
    <w:rsid w:val="000519A7"/>
    <w:rsid w:val="00051FFB"/>
    <w:rsid w:val="000524EA"/>
    <w:rsid w:val="00052FC1"/>
    <w:rsid w:val="000534F7"/>
    <w:rsid w:val="00053BF5"/>
    <w:rsid w:val="00054C5A"/>
    <w:rsid w:val="000554A3"/>
    <w:rsid w:val="00055AD4"/>
    <w:rsid w:val="00056740"/>
    <w:rsid w:val="00056F64"/>
    <w:rsid w:val="00057458"/>
    <w:rsid w:val="00057624"/>
    <w:rsid w:val="000578AE"/>
    <w:rsid w:val="00057B97"/>
    <w:rsid w:val="000600A9"/>
    <w:rsid w:val="000603E8"/>
    <w:rsid w:val="000610FF"/>
    <w:rsid w:val="00061989"/>
    <w:rsid w:val="00061EA7"/>
    <w:rsid w:val="000620C6"/>
    <w:rsid w:val="00062268"/>
    <w:rsid w:val="000622C1"/>
    <w:rsid w:val="00064258"/>
    <w:rsid w:val="00064A81"/>
    <w:rsid w:val="00065F38"/>
    <w:rsid w:val="00066322"/>
    <w:rsid w:val="00066490"/>
    <w:rsid w:val="000664DC"/>
    <w:rsid w:val="000673FE"/>
    <w:rsid w:val="00067D8F"/>
    <w:rsid w:val="00067E5A"/>
    <w:rsid w:val="000703E1"/>
    <w:rsid w:val="000707B4"/>
    <w:rsid w:val="00070B2E"/>
    <w:rsid w:val="00070E6A"/>
    <w:rsid w:val="00072245"/>
    <w:rsid w:val="000728DD"/>
    <w:rsid w:val="00072EC1"/>
    <w:rsid w:val="000739A9"/>
    <w:rsid w:val="00074439"/>
    <w:rsid w:val="0007462E"/>
    <w:rsid w:val="00074676"/>
    <w:rsid w:val="0007492D"/>
    <w:rsid w:val="00074CD2"/>
    <w:rsid w:val="00074EF9"/>
    <w:rsid w:val="0007569C"/>
    <w:rsid w:val="000759BD"/>
    <w:rsid w:val="00075C41"/>
    <w:rsid w:val="00075E5F"/>
    <w:rsid w:val="0007741D"/>
    <w:rsid w:val="00077731"/>
    <w:rsid w:val="00080505"/>
    <w:rsid w:val="0008096F"/>
    <w:rsid w:val="00080AA5"/>
    <w:rsid w:val="00080B8B"/>
    <w:rsid w:val="00080E21"/>
    <w:rsid w:val="0008111A"/>
    <w:rsid w:val="0008125E"/>
    <w:rsid w:val="00082142"/>
    <w:rsid w:val="00082309"/>
    <w:rsid w:val="0008313A"/>
    <w:rsid w:val="0008329C"/>
    <w:rsid w:val="00084920"/>
    <w:rsid w:val="0008596B"/>
    <w:rsid w:val="00086732"/>
    <w:rsid w:val="000867A2"/>
    <w:rsid w:val="0008709E"/>
    <w:rsid w:val="0009058A"/>
    <w:rsid w:val="00090756"/>
    <w:rsid w:val="00090D87"/>
    <w:rsid w:val="000911B0"/>
    <w:rsid w:val="00091820"/>
    <w:rsid w:val="00092185"/>
    <w:rsid w:val="0009264E"/>
    <w:rsid w:val="00093386"/>
    <w:rsid w:val="000939F6"/>
    <w:rsid w:val="00093A88"/>
    <w:rsid w:val="00094AD2"/>
    <w:rsid w:val="00095318"/>
    <w:rsid w:val="000955DD"/>
    <w:rsid w:val="00095E2E"/>
    <w:rsid w:val="00097087"/>
    <w:rsid w:val="00097406"/>
    <w:rsid w:val="0009799E"/>
    <w:rsid w:val="000A0053"/>
    <w:rsid w:val="000A017D"/>
    <w:rsid w:val="000A0DAC"/>
    <w:rsid w:val="000A194A"/>
    <w:rsid w:val="000A197C"/>
    <w:rsid w:val="000A1D71"/>
    <w:rsid w:val="000A248E"/>
    <w:rsid w:val="000A2D77"/>
    <w:rsid w:val="000A2DC9"/>
    <w:rsid w:val="000A44E2"/>
    <w:rsid w:val="000A46A9"/>
    <w:rsid w:val="000A53CC"/>
    <w:rsid w:val="000A546D"/>
    <w:rsid w:val="000A5830"/>
    <w:rsid w:val="000A5E2B"/>
    <w:rsid w:val="000A61B3"/>
    <w:rsid w:val="000A6C39"/>
    <w:rsid w:val="000A7123"/>
    <w:rsid w:val="000A7EB8"/>
    <w:rsid w:val="000B055B"/>
    <w:rsid w:val="000B0AA3"/>
    <w:rsid w:val="000B20A6"/>
    <w:rsid w:val="000B3A76"/>
    <w:rsid w:val="000B497F"/>
    <w:rsid w:val="000B4DED"/>
    <w:rsid w:val="000B5081"/>
    <w:rsid w:val="000B60F5"/>
    <w:rsid w:val="000B6581"/>
    <w:rsid w:val="000B6704"/>
    <w:rsid w:val="000B703F"/>
    <w:rsid w:val="000B7250"/>
    <w:rsid w:val="000B76F5"/>
    <w:rsid w:val="000C12D7"/>
    <w:rsid w:val="000C13D3"/>
    <w:rsid w:val="000C1647"/>
    <w:rsid w:val="000C1A28"/>
    <w:rsid w:val="000C1DBA"/>
    <w:rsid w:val="000C25DA"/>
    <w:rsid w:val="000C2E7E"/>
    <w:rsid w:val="000C3ABF"/>
    <w:rsid w:val="000C4C0E"/>
    <w:rsid w:val="000C4C4A"/>
    <w:rsid w:val="000C52A6"/>
    <w:rsid w:val="000C5950"/>
    <w:rsid w:val="000C60E1"/>
    <w:rsid w:val="000C6979"/>
    <w:rsid w:val="000C6CF6"/>
    <w:rsid w:val="000C79E1"/>
    <w:rsid w:val="000D1758"/>
    <w:rsid w:val="000D1B41"/>
    <w:rsid w:val="000D25E8"/>
    <w:rsid w:val="000D25EA"/>
    <w:rsid w:val="000D2655"/>
    <w:rsid w:val="000D31BA"/>
    <w:rsid w:val="000D3462"/>
    <w:rsid w:val="000D449D"/>
    <w:rsid w:val="000D45D3"/>
    <w:rsid w:val="000D46B4"/>
    <w:rsid w:val="000D4DF5"/>
    <w:rsid w:val="000D52E7"/>
    <w:rsid w:val="000D569A"/>
    <w:rsid w:val="000D5E0C"/>
    <w:rsid w:val="000D6004"/>
    <w:rsid w:val="000D633D"/>
    <w:rsid w:val="000D636A"/>
    <w:rsid w:val="000D6406"/>
    <w:rsid w:val="000D64C5"/>
    <w:rsid w:val="000D690F"/>
    <w:rsid w:val="000E07BC"/>
    <w:rsid w:val="000E09FA"/>
    <w:rsid w:val="000E0B99"/>
    <w:rsid w:val="000E0DDA"/>
    <w:rsid w:val="000E137E"/>
    <w:rsid w:val="000E14D8"/>
    <w:rsid w:val="000E1BB9"/>
    <w:rsid w:val="000E1E5E"/>
    <w:rsid w:val="000E2A35"/>
    <w:rsid w:val="000E36D5"/>
    <w:rsid w:val="000E38AB"/>
    <w:rsid w:val="000E4270"/>
    <w:rsid w:val="000E49D8"/>
    <w:rsid w:val="000E4FBF"/>
    <w:rsid w:val="000E5EF4"/>
    <w:rsid w:val="000E6603"/>
    <w:rsid w:val="000E6EE3"/>
    <w:rsid w:val="000E6F14"/>
    <w:rsid w:val="000E7650"/>
    <w:rsid w:val="000E7AB8"/>
    <w:rsid w:val="000F0114"/>
    <w:rsid w:val="000F088E"/>
    <w:rsid w:val="000F0AA0"/>
    <w:rsid w:val="000F0C83"/>
    <w:rsid w:val="000F0FD3"/>
    <w:rsid w:val="000F327A"/>
    <w:rsid w:val="000F3379"/>
    <w:rsid w:val="000F35DB"/>
    <w:rsid w:val="000F39CC"/>
    <w:rsid w:val="000F3A5A"/>
    <w:rsid w:val="000F3A67"/>
    <w:rsid w:val="000F3C97"/>
    <w:rsid w:val="000F41D2"/>
    <w:rsid w:val="000F52EB"/>
    <w:rsid w:val="000F59E1"/>
    <w:rsid w:val="000F6C13"/>
    <w:rsid w:val="000F7511"/>
    <w:rsid w:val="000F7D3D"/>
    <w:rsid w:val="000F7DA1"/>
    <w:rsid w:val="00100892"/>
    <w:rsid w:val="00100E18"/>
    <w:rsid w:val="0010102A"/>
    <w:rsid w:val="00101428"/>
    <w:rsid w:val="001014DA"/>
    <w:rsid w:val="00101639"/>
    <w:rsid w:val="0010252B"/>
    <w:rsid w:val="00102843"/>
    <w:rsid w:val="00102B6E"/>
    <w:rsid w:val="00102D3D"/>
    <w:rsid w:val="00102FE6"/>
    <w:rsid w:val="00103021"/>
    <w:rsid w:val="00103288"/>
    <w:rsid w:val="001033A5"/>
    <w:rsid w:val="00103567"/>
    <w:rsid w:val="001038FD"/>
    <w:rsid w:val="00103A89"/>
    <w:rsid w:val="00103C34"/>
    <w:rsid w:val="00104FF3"/>
    <w:rsid w:val="001054E8"/>
    <w:rsid w:val="00105C94"/>
    <w:rsid w:val="00105D5D"/>
    <w:rsid w:val="001065D8"/>
    <w:rsid w:val="00107022"/>
    <w:rsid w:val="00107846"/>
    <w:rsid w:val="00110257"/>
    <w:rsid w:val="001108F2"/>
    <w:rsid w:val="00111E0D"/>
    <w:rsid w:val="0011240D"/>
    <w:rsid w:val="00113469"/>
    <w:rsid w:val="0011366E"/>
    <w:rsid w:val="001146A2"/>
    <w:rsid w:val="00115EB4"/>
    <w:rsid w:val="001167BF"/>
    <w:rsid w:val="00116DE3"/>
    <w:rsid w:val="00120822"/>
    <w:rsid w:val="00120C9B"/>
    <w:rsid w:val="00120E69"/>
    <w:rsid w:val="00121A7C"/>
    <w:rsid w:val="00122158"/>
    <w:rsid w:val="00122414"/>
    <w:rsid w:val="00122BC3"/>
    <w:rsid w:val="001231B2"/>
    <w:rsid w:val="00125095"/>
    <w:rsid w:val="0012530F"/>
    <w:rsid w:val="001253F7"/>
    <w:rsid w:val="001254D2"/>
    <w:rsid w:val="00125542"/>
    <w:rsid w:val="001255CF"/>
    <w:rsid w:val="001257CF"/>
    <w:rsid w:val="00125F0E"/>
    <w:rsid w:val="00126D7D"/>
    <w:rsid w:val="00126F7E"/>
    <w:rsid w:val="00127309"/>
    <w:rsid w:val="00127353"/>
    <w:rsid w:val="0013029C"/>
    <w:rsid w:val="00130E44"/>
    <w:rsid w:val="001318DB"/>
    <w:rsid w:val="00131CC8"/>
    <w:rsid w:val="00132502"/>
    <w:rsid w:val="00133321"/>
    <w:rsid w:val="001333A4"/>
    <w:rsid w:val="001340C2"/>
    <w:rsid w:val="001348E1"/>
    <w:rsid w:val="00134D29"/>
    <w:rsid w:val="00135AAD"/>
    <w:rsid w:val="00135ADE"/>
    <w:rsid w:val="00135D7F"/>
    <w:rsid w:val="00135FF6"/>
    <w:rsid w:val="00136AA1"/>
    <w:rsid w:val="00136B76"/>
    <w:rsid w:val="00137531"/>
    <w:rsid w:val="00137761"/>
    <w:rsid w:val="00140219"/>
    <w:rsid w:val="001417B5"/>
    <w:rsid w:val="00141C3C"/>
    <w:rsid w:val="00142163"/>
    <w:rsid w:val="001426D0"/>
    <w:rsid w:val="001430C5"/>
    <w:rsid w:val="001436DB"/>
    <w:rsid w:val="001439DE"/>
    <w:rsid w:val="00143AD3"/>
    <w:rsid w:val="00143C31"/>
    <w:rsid w:val="001442D4"/>
    <w:rsid w:val="00144EBD"/>
    <w:rsid w:val="00144F13"/>
    <w:rsid w:val="00145688"/>
    <w:rsid w:val="00146DEB"/>
    <w:rsid w:val="00147258"/>
    <w:rsid w:val="00147523"/>
    <w:rsid w:val="0014760F"/>
    <w:rsid w:val="00147B51"/>
    <w:rsid w:val="00147C95"/>
    <w:rsid w:val="00147DA8"/>
    <w:rsid w:val="00150546"/>
    <w:rsid w:val="001507B6"/>
    <w:rsid w:val="001507FD"/>
    <w:rsid w:val="00151450"/>
    <w:rsid w:val="001525A2"/>
    <w:rsid w:val="001525FD"/>
    <w:rsid w:val="00153412"/>
    <w:rsid w:val="0015436F"/>
    <w:rsid w:val="0015497E"/>
    <w:rsid w:val="0015513E"/>
    <w:rsid w:val="00156821"/>
    <w:rsid w:val="00156C36"/>
    <w:rsid w:val="00156C96"/>
    <w:rsid w:val="00156E38"/>
    <w:rsid w:val="001573B0"/>
    <w:rsid w:val="00160EB7"/>
    <w:rsid w:val="0016173C"/>
    <w:rsid w:val="00161EA3"/>
    <w:rsid w:val="0016260E"/>
    <w:rsid w:val="00162D63"/>
    <w:rsid w:val="001632B4"/>
    <w:rsid w:val="001639B8"/>
    <w:rsid w:val="00163D7F"/>
    <w:rsid w:val="0016484C"/>
    <w:rsid w:val="00164F84"/>
    <w:rsid w:val="00165325"/>
    <w:rsid w:val="001661F4"/>
    <w:rsid w:val="00166B39"/>
    <w:rsid w:val="00167013"/>
    <w:rsid w:val="001673BA"/>
    <w:rsid w:val="00167903"/>
    <w:rsid w:val="001701A6"/>
    <w:rsid w:val="00170769"/>
    <w:rsid w:val="00170D90"/>
    <w:rsid w:val="00170DB7"/>
    <w:rsid w:val="0017130F"/>
    <w:rsid w:val="00172799"/>
    <w:rsid w:val="001727BD"/>
    <w:rsid w:val="00172965"/>
    <w:rsid w:val="00172EDD"/>
    <w:rsid w:val="00173074"/>
    <w:rsid w:val="00173944"/>
    <w:rsid w:val="00173C8A"/>
    <w:rsid w:val="00174258"/>
    <w:rsid w:val="001747CC"/>
    <w:rsid w:val="00174A19"/>
    <w:rsid w:val="0017507B"/>
    <w:rsid w:val="00175328"/>
    <w:rsid w:val="00175558"/>
    <w:rsid w:val="00175C28"/>
    <w:rsid w:val="001761BB"/>
    <w:rsid w:val="0017637D"/>
    <w:rsid w:val="001766F3"/>
    <w:rsid w:val="00177534"/>
    <w:rsid w:val="00177589"/>
    <w:rsid w:val="0018066C"/>
    <w:rsid w:val="00180848"/>
    <w:rsid w:val="001808B0"/>
    <w:rsid w:val="001811F1"/>
    <w:rsid w:val="00181931"/>
    <w:rsid w:val="0018216C"/>
    <w:rsid w:val="00182850"/>
    <w:rsid w:val="00182936"/>
    <w:rsid w:val="00182CD0"/>
    <w:rsid w:val="001832A9"/>
    <w:rsid w:val="00183ABF"/>
    <w:rsid w:val="00183DA1"/>
    <w:rsid w:val="00184F18"/>
    <w:rsid w:val="001852BB"/>
    <w:rsid w:val="00185829"/>
    <w:rsid w:val="00186C70"/>
    <w:rsid w:val="0018757B"/>
    <w:rsid w:val="00190A4A"/>
    <w:rsid w:val="00190B03"/>
    <w:rsid w:val="001913DE"/>
    <w:rsid w:val="0019194F"/>
    <w:rsid w:val="0019213F"/>
    <w:rsid w:val="0019337C"/>
    <w:rsid w:val="00193BC5"/>
    <w:rsid w:val="00194EA6"/>
    <w:rsid w:val="00195804"/>
    <w:rsid w:val="00196342"/>
    <w:rsid w:val="00196525"/>
    <w:rsid w:val="00196C58"/>
    <w:rsid w:val="00196DB0"/>
    <w:rsid w:val="00197308"/>
    <w:rsid w:val="00197600"/>
    <w:rsid w:val="0019775C"/>
    <w:rsid w:val="001979B4"/>
    <w:rsid w:val="001979EA"/>
    <w:rsid w:val="00197F1E"/>
    <w:rsid w:val="001A02FA"/>
    <w:rsid w:val="001A086D"/>
    <w:rsid w:val="001A119C"/>
    <w:rsid w:val="001A1248"/>
    <w:rsid w:val="001A13F9"/>
    <w:rsid w:val="001A15A0"/>
    <w:rsid w:val="001A15BB"/>
    <w:rsid w:val="001A2C45"/>
    <w:rsid w:val="001A2C49"/>
    <w:rsid w:val="001A3882"/>
    <w:rsid w:val="001A3980"/>
    <w:rsid w:val="001A4728"/>
    <w:rsid w:val="001A48D4"/>
    <w:rsid w:val="001A4E03"/>
    <w:rsid w:val="001A5791"/>
    <w:rsid w:val="001A6711"/>
    <w:rsid w:val="001A6AD3"/>
    <w:rsid w:val="001A6B31"/>
    <w:rsid w:val="001A762B"/>
    <w:rsid w:val="001B1E05"/>
    <w:rsid w:val="001B1F13"/>
    <w:rsid w:val="001B29FD"/>
    <w:rsid w:val="001B2DDF"/>
    <w:rsid w:val="001B2F44"/>
    <w:rsid w:val="001B315A"/>
    <w:rsid w:val="001B4540"/>
    <w:rsid w:val="001B48CF"/>
    <w:rsid w:val="001B5E8C"/>
    <w:rsid w:val="001B744A"/>
    <w:rsid w:val="001B7450"/>
    <w:rsid w:val="001B78F1"/>
    <w:rsid w:val="001B7DB1"/>
    <w:rsid w:val="001B7DEB"/>
    <w:rsid w:val="001C063E"/>
    <w:rsid w:val="001C0F5B"/>
    <w:rsid w:val="001C30C1"/>
    <w:rsid w:val="001C333B"/>
    <w:rsid w:val="001C3B85"/>
    <w:rsid w:val="001C3CCC"/>
    <w:rsid w:val="001C3D0F"/>
    <w:rsid w:val="001C411A"/>
    <w:rsid w:val="001C417A"/>
    <w:rsid w:val="001C467A"/>
    <w:rsid w:val="001C4ADD"/>
    <w:rsid w:val="001C51D0"/>
    <w:rsid w:val="001C573A"/>
    <w:rsid w:val="001C5FEF"/>
    <w:rsid w:val="001C6D24"/>
    <w:rsid w:val="001C6EAD"/>
    <w:rsid w:val="001C70A1"/>
    <w:rsid w:val="001C7E9F"/>
    <w:rsid w:val="001D028F"/>
    <w:rsid w:val="001D09DC"/>
    <w:rsid w:val="001D0AEE"/>
    <w:rsid w:val="001D0EC1"/>
    <w:rsid w:val="001D2327"/>
    <w:rsid w:val="001D27FC"/>
    <w:rsid w:val="001D2914"/>
    <w:rsid w:val="001D2A99"/>
    <w:rsid w:val="001D2C14"/>
    <w:rsid w:val="001D2C83"/>
    <w:rsid w:val="001D2D72"/>
    <w:rsid w:val="001D3FA6"/>
    <w:rsid w:val="001D446F"/>
    <w:rsid w:val="001D59F4"/>
    <w:rsid w:val="001E02A0"/>
    <w:rsid w:val="001E0D0A"/>
    <w:rsid w:val="001E3403"/>
    <w:rsid w:val="001E3BD2"/>
    <w:rsid w:val="001E3DE4"/>
    <w:rsid w:val="001E42E4"/>
    <w:rsid w:val="001E5A50"/>
    <w:rsid w:val="001E5D60"/>
    <w:rsid w:val="001E5E66"/>
    <w:rsid w:val="001E6286"/>
    <w:rsid w:val="001E719D"/>
    <w:rsid w:val="001E7834"/>
    <w:rsid w:val="001F0A5B"/>
    <w:rsid w:val="001F0B31"/>
    <w:rsid w:val="001F17D7"/>
    <w:rsid w:val="001F1838"/>
    <w:rsid w:val="001F20D3"/>
    <w:rsid w:val="001F22E5"/>
    <w:rsid w:val="001F22F1"/>
    <w:rsid w:val="001F351A"/>
    <w:rsid w:val="001F3792"/>
    <w:rsid w:val="001F3D36"/>
    <w:rsid w:val="001F3EF8"/>
    <w:rsid w:val="001F52AE"/>
    <w:rsid w:val="001F5353"/>
    <w:rsid w:val="001F5B38"/>
    <w:rsid w:val="001F6519"/>
    <w:rsid w:val="001F6BE0"/>
    <w:rsid w:val="001F728D"/>
    <w:rsid w:val="001F732D"/>
    <w:rsid w:val="001F74F1"/>
    <w:rsid w:val="0020017B"/>
    <w:rsid w:val="002014F4"/>
    <w:rsid w:val="00201DF1"/>
    <w:rsid w:val="0020207E"/>
    <w:rsid w:val="00202502"/>
    <w:rsid w:val="0020258C"/>
    <w:rsid w:val="00202D62"/>
    <w:rsid w:val="00203385"/>
    <w:rsid w:val="002036D8"/>
    <w:rsid w:val="00204C0F"/>
    <w:rsid w:val="00204CE9"/>
    <w:rsid w:val="00206142"/>
    <w:rsid w:val="00206364"/>
    <w:rsid w:val="002066D7"/>
    <w:rsid w:val="00206942"/>
    <w:rsid w:val="002070CA"/>
    <w:rsid w:val="00207986"/>
    <w:rsid w:val="00210CD9"/>
    <w:rsid w:val="00210D99"/>
    <w:rsid w:val="002112FF"/>
    <w:rsid w:val="002115C1"/>
    <w:rsid w:val="00212AB8"/>
    <w:rsid w:val="002135AF"/>
    <w:rsid w:val="002135B3"/>
    <w:rsid w:val="00213C77"/>
    <w:rsid w:val="00214127"/>
    <w:rsid w:val="002147E5"/>
    <w:rsid w:val="00214959"/>
    <w:rsid w:val="002156BB"/>
    <w:rsid w:val="00215774"/>
    <w:rsid w:val="00216583"/>
    <w:rsid w:val="00217CC2"/>
    <w:rsid w:val="00220247"/>
    <w:rsid w:val="00220D37"/>
    <w:rsid w:val="00220FE7"/>
    <w:rsid w:val="002213F7"/>
    <w:rsid w:val="00221FD2"/>
    <w:rsid w:val="002220DC"/>
    <w:rsid w:val="00222E18"/>
    <w:rsid w:val="00222FEF"/>
    <w:rsid w:val="0022370D"/>
    <w:rsid w:val="00223746"/>
    <w:rsid w:val="00224550"/>
    <w:rsid w:val="002245DF"/>
    <w:rsid w:val="0022513D"/>
    <w:rsid w:val="00225AAA"/>
    <w:rsid w:val="00225F2C"/>
    <w:rsid w:val="0022601D"/>
    <w:rsid w:val="00226B4B"/>
    <w:rsid w:val="00227539"/>
    <w:rsid w:val="00227C91"/>
    <w:rsid w:val="002305CD"/>
    <w:rsid w:val="00231195"/>
    <w:rsid w:val="00231410"/>
    <w:rsid w:val="00231420"/>
    <w:rsid w:val="00231AE8"/>
    <w:rsid w:val="00231CA8"/>
    <w:rsid w:val="00232A64"/>
    <w:rsid w:val="00233A04"/>
    <w:rsid w:val="00233AC6"/>
    <w:rsid w:val="00233FF9"/>
    <w:rsid w:val="00235642"/>
    <w:rsid w:val="00235A44"/>
    <w:rsid w:val="0023654D"/>
    <w:rsid w:val="00236FCE"/>
    <w:rsid w:val="00237A0E"/>
    <w:rsid w:val="00237A5E"/>
    <w:rsid w:val="00237D69"/>
    <w:rsid w:val="0024097C"/>
    <w:rsid w:val="0024282A"/>
    <w:rsid w:val="00243251"/>
    <w:rsid w:val="002436D5"/>
    <w:rsid w:val="002446B3"/>
    <w:rsid w:val="00244B96"/>
    <w:rsid w:val="00245789"/>
    <w:rsid w:val="00245988"/>
    <w:rsid w:val="00245AA6"/>
    <w:rsid w:val="002462B4"/>
    <w:rsid w:val="00247BAA"/>
    <w:rsid w:val="00250328"/>
    <w:rsid w:val="002506C5"/>
    <w:rsid w:val="00250CD0"/>
    <w:rsid w:val="002515CF"/>
    <w:rsid w:val="00251B52"/>
    <w:rsid w:val="00252B31"/>
    <w:rsid w:val="00252CAF"/>
    <w:rsid w:val="00252CF6"/>
    <w:rsid w:val="002539A8"/>
    <w:rsid w:val="00254440"/>
    <w:rsid w:val="00257477"/>
    <w:rsid w:val="0025798C"/>
    <w:rsid w:val="00257B7F"/>
    <w:rsid w:val="002602C0"/>
    <w:rsid w:val="002610BC"/>
    <w:rsid w:val="002622E5"/>
    <w:rsid w:val="00262B5F"/>
    <w:rsid w:val="002632F2"/>
    <w:rsid w:val="00263607"/>
    <w:rsid w:val="00263855"/>
    <w:rsid w:val="00263E2C"/>
    <w:rsid w:val="002643E1"/>
    <w:rsid w:val="00264FFB"/>
    <w:rsid w:val="002650E7"/>
    <w:rsid w:val="0026606C"/>
    <w:rsid w:val="00267D2D"/>
    <w:rsid w:val="0027084E"/>
    <w:rsid w:val="00270909"/>
    <w:rsid w:val="00270EBF"/>
    <w:rsid w:val="002711AE"/>
    <w:rsid w:val="00271C2D"/>
    <w:rsid w:val="00272F94"/>
    <w:rsid w:val="00273773"/>
    <w:rsid w:val="00274A12"/>
    <w:rsid w:val="00275643"/>
    <w:rsid w:val="00275ACF"/>
    <w:rsid w:val="0027700C"/>
    <w:rsid w:val="002773B9"/>
    <w:rsid w:val="002777F1"/>
    <w:rsid w:val="00280630"/>
    <w:rsid w:val="002813A0"/>
    <w:rsid w:val="00281B5B"/>
    <w:rsid w:val="00281EBB"/>
    <w:rsid w:val="002823A2"/>
    <w:rsid w:val="00282FB1"/>
    <w:rsid w:val="002831DA"/>
    <w:rsid w:val="00285A4C"/>
    <w:rsid w:val="0028624A"/>
    <w:rsid w:val="0028627B"/>
    <w:rsid w:val="0028637C"/>
    <w:rsid w:val="00287905"/>
    <w:rsid w:val="0028795C"/>
    <w:rsid w:val="00287E5C"/>
    <w:rsid w:val="00287EDA"/>
    <w:rsid w:val="002901D2"/>
    <w:rsid w:val="002904A9"/>
    <w:rsid w:val="00290D32"/>
    <w:rsid w:val="00290DEE"/>
    <w:rsid w:val="002910DF"/>
    <w:rsid w:val="00291A68"/>
    <w:rsid w:val="00291FE5"/>
    <w:rsid w:val="002920C6"/>
    <w:rsid w:val="0029259A"/>
    <w:rsid w:val="00293A32"/>
    <w:rsid w:val="0029484A"/>
    <w:rsid w:val="002953A2"/>
    <w:rsid w:val="00295688"/>
    <w:rsid w:val="0029573A"/>
    <w:rsid w:val="00295A56"/>
    <w:rsid w:val="002960A0"/>
    <w:rsid w:val="00296940"/>
    <w:rsid w:val="00296E98"/>
    <w:rsid w:val="00297CCB"/>
    <w:rsid w:val="00297E67"/>
    <w:rsid w:val="002A06A4"/>
    <w:rsid w:val="002A30E2"/>
    <w:rsid w:val="002A3420"/>
    <w:rsid w:val="002A391B"/>
    <w:rsid w:val="002A4082"/>
    <w:rsid w:val="002A4213"/>
    <w:rsid w:val="002A55F0"/>
    <w:rsid w:val="002A57ED"/>
    <w:rsid w:val="002A5A98"/>
    <w:rsid w:val="002A6BA6"/>
    <w:rsid w:val="002A7009"/>
    <w:rsid w:val="002A73DD"/>
    <w:rsid w:val="002B019B"/>
    <w:rsid w:val="002B039A"/>
    <w:rsid w:val="002B1339"/>
    <w:rsid w:val="002B201A"/>
    <w:rsid w:val="002B307C"/>
    <w:rsid w:val="002B449F"/>
    <w:rsid w:val="002B54AF"/>
    <w:rsid w:val="002B5A92"/>
    <w:rsid w:val="002B5C51"/>
    <w:rsid w:val="002B5CC3"/>
    <w:rsid w:val="002B5D62"/>
    <w:rsid w:val="002B62CE"/>
    <w:rsid w:val="002B6578"/>
    <w:rsid w:val="002B6DAB"/>
    <w:rsid w:val="002B737E"/>
    <w:rsid w:val="002B7C10"/>
    <w:rsid w:val="002B7E49"/>
    <w:rsid w:val="002B7F6D"/>
    <w:rsid w:val="002C19F1"/>
    <w:rsid w:val="002C1B83"/>
    <w:rsid w:val="002C22F3"/>
    <w:rsid w:val="002C261D"/>
    <w:rsid w:val="002C2B6B"/>
    <w:rsid w:val="002C3F34"/>
    <w:rsid w:val="002C4EC4"/>
    <w:rsid w:val="002C4F32"/>
    <w:rsid w:val="002C5B1B"/>
    <w:rsid w:val="002C5C2F"/>
    <w:rsid w:val="002C7444"/>
    <w:rsid w:val="002D0562"/>
    <w:rsid w:val="002D058E"/>
    <w:rsid w:val="002D0E07"/>
    <w:rsid w:val="002D11E4"/>
    <w:rsid w:val="002D12A0"/>
    <w:rsid w:val="002D17DE"/>
    <w:rsid w:val="002D340A"/>
    <w:rsid w:val="002D385A"/>
    <w:rsid w:val="002D4CF3"/>
    <w:rsid w:val="002D4D82"/>
    <w:rsid w:val="002D6160"/>
    <w:rsid w:val="002D66F7"/>
    <w:rsid w:val="002D6E10"/>
    <w:rsid w:val="002E021A"/>
    <w:rsid w:val="002E031F"/>
    <w:rsid w:val="002E0D7D"/>
    <w:rsid w:val="002E12B9"/>
    <w:rsid w:val="002E18CE"/>
    <w:rsid w:val="002E27E1"/>
    <w:rsid w:val="002E3347"/>
    <w:rsid w:val="002E362C"/>
    <w:rsid w:val="002E382D"/>
    <w:rsid w:val="002E3F29"/>
    <w:rsid w:val="002E57D9"/>
    <w:rsid w:val="002E5B09"/>
    <w:rsid w:val="002F0AD9"/>
    <w:rsid w:val="002F19A7"/>
    <w:rsid w:val="002F1ADA"/>
    <w:rsid w:val="002F2873"/>
    <w:rsid w:val="002F28C5"/>
    <w:rsid w:val="002F308E"/>
    <w:rsid w:val="002F4023"/>
    <w:rsid w:val="002F5210"/>
    <w:rsid w:val="002F59BD"/>
    <w:rsid w:val="002F615D"/>
    <w:rsid w:val="002F61CD"/>
    <w:rsid w:val="002F63F9"/>
    <w:rsid w:val="002F654B"/>
    <w:rsid w:val="002F6D3C"/>
    <w:rsid w:val="002F6D70"/>
    <w:rsid w:val="002F7456"/>
    <w:rsid w:val="002F7C6C"/>
    <w:rsid w:val="00300AF9"/>
    <w:rsid w:val="00301121"/>
    <w:rsid w:val="00301306"/>
    <w:rsid w:val="003014C3"/>
    <w:rsid w:val="003018FE"/>
    <w:rsid w:val="00302052"/>
    <w:rsid w:val="003026CA"/>
    <w:rsid w:val="00302AEA"/>
    <w:rsid w:val="00302D03"/>
    <w:rsid w:val="00303543"/>
    <w:rsid w:val="003035BD"/>
    <w:rsid w:val="0030388A"/>
    <w:rsid w:val="00303E94"/>
    <w:rsid w:val="0030415F"/>
    <w:rsid w:val="0030418A"/>
    <w:rsid w:val="00304206"/>
    <w:rsid w:val="0030475B"/>
    <w:rsid w:val="00304C2F"/>
    <w:rsid w:val="00304C59"/>
    <w:rsid w:val="00304F1D"/>
    <w:rsid w:val="00305A36"/>
    <w:rsid w:val="0030637A"/>
    <w:rsid w:val="00307927"/>
    <w:rsid w:val="003100A6"/>
    <w:rsid w:val="0031062F"/>
    <w:rsid w:val="00311CBE"/>
    <w:rsid w:val="00311E57"/>
    <w:rsid w:val="003133DD"/>
    <w:rsid w:val="0031399F"/>
    <w:rsid w:val="00315276"/>
    <w:rsid w:val="00317317"/>
    <w:rsid w:val="00317371"/>
    <w:rsid w:val="0031769A"/>
    <w:rsid w:val="003177D2"/>
    <w:rsid w:val="00317C15"/>
    <w:rsid w:val="00320718"/>
    <w:rsid w:val="00320BAC"/>
    <w:rsid w:val="0032115F"/>
    <w:rsid w:val="0032150B"/>
    <w:rsid w:val="00322272"/>
    <w:rsid w:val="00322320"/>
    <w:rsid w:val="003226F4"/>
    <w:rsid w:val="003230A0"/>
    <w:rsid w:val="00324651"/>
    <w:rsid w:val="00324859"/>
    <w:rsid w:val="00324F25"/>
    <w:rsid w:val="00325A96"/>
    <w:rsid w:val="0032765C"/>
    <w:rsid w:val="00327ABB"/>
    <w:rsid w:val="00330E01"/>
    <w:rsid w:val="00332026"/>
    <w:rsid w:val="00332057"/>
    <w:rsid w:val="00332D66"/>
    <w:rsid w:val="00333283"/>
    <w:rsid w:val="00333AA1"/>
    <w:rsid w:val="00333B6D"/>
    <w:rsid w:val="003347D8"/>
    <w:rsid w:val="003350F4"/>
    <w:rsid w:val="00335205"/>
    <w:rsid w:val="0033522D"/>
    <w:rsid w:val="00335469"/>
    <w:rsid w:val="0033616B"/>
    <w:rsid w:val="003367E9"/>
    <w:rsid w:val="0033697B"/>
    <w:rsid w:val="00341F3F"/>
    <w:rsid w:val="0034203D"/>
    <w:rsid w:val="00342E01"/>
    <w:rsid w:val="003441BE"/>
    <w:rsid w:val="003445E1"/>
    <w:rsid w:val="003451B2"/>
    <w:rsid w:val="00345B5D"/>
    <w:rsid w:val="003471E1"/>
    <w:rsid w:val="00347DA3"/>
    <w:rsid w:val="00347EAF"/>
    <w:rsid w:val="00350078"/>
    <w:rsid w:val="0035007F"/>
    <w:rsid w:val="00350309"/>
    <w:rsid w:val="003508A3"/>
    <w:rsid w:val="003523BE"/>
    <w:rsid w:val="003526E2"/>
    <w:rsid w:val="003532A2"/>
    <w:rsid w:val="00353A1A"/>
    <w:rsid w:val="00353B56"/>
    <w:rsid w:val="00354159"/>
    <w:rsid w:val="003545B4"/>
    <w:rsid w:val="00354A59"/>
    <w:rsid w:val="00355732"/>
    <w:rsid w:val="00355F69"/>
    <w:rsid w:val="00356182"/>
    <w:rsid w:val="00356291"/>
    <w:rsid w:val="003563EE"/>
    <w:rsid w:val="003577D8"/>
    <w:rsid w:val="00357AD2"/>
    <w:rsid w:val="00357D14"/>
    <w:rsid w:val="0036034C"/>
    <w:rsid w:val="00361153"/>
    <w:rsid w:val="003623C6"/>
    <w:rsid w:val="00363321"/>
    <w:rsid w:val="003635DC"/>
    <w:rsid w:val="00363FC2"/>
    <w:rsid w:val="0036408D"/>
    <w:rsid w:val="0036538E"/>
    <w:rsid w:val="003655FC"/>
    <w:rsid w:val="00366487"/>
    <w:rsid w:val="00367CFD"/>
    <w:rsid w:val="00367FC5"/>
    <w:rsid w:val="00370337"/>
    <w:rsid w:val="00370822"/>
    <w:rsid w:val="00370886"/>
    <w:rsid w:val="00370CD9"/>
    <w:rsid w:val="00372237"/>
    <w:rsid w:val="003732EC"/>
    <w:rsid w:val="00373875"/>
    <w:rsid w:val="00374249"/>
    <w:rsid w:val="0037428F"/>
    <w:rsid w:val="00374409"/>
    <w:rsid w:val="00374809"/>
    <w:rsid w:val="003749E9"/>
    <w:rsid w:val="00375350"/>
    <w:rsid w:val="00376AFB"/>
    <w:rsid w:val="0037705E"/>
    <w:rsid w:val="00377593"/>
    <w:rsid w:val="0037770E"/>
    <w:rsid w:val="00377928"/>
    <w:rsid w:val="003809BA"/>
    <w:rsid w:val="00380E7B"/>
    <w:rsid w:val="003812FD"/>
    <w:rsid w:val="003818C0"/>
    <w:rsid w:val="0038267D"/>
    <w:rsid w:val="003836A4"/>
    <w:rsid w:val="003836B4"/>
    <w:rsid w:val="0038376C"/>
    <w:rsid w:val="003840F5"/>
    <w:rsid w:val="00384E2E"/>
    <w:rsid w:val="0038589E"/>
    <w:rsid w:val="00385B7A"/>
    <w:rsid w:val="003862CF"/>
    <w:rsid w:val="00386506"/>
    <w:rsid w:val="003870FE"/>
    <w:rsid w:val="003900D0"/>
    <w:rsid w:val="00390193"/>
    <w:rsid w:val="00390475"/>
    <w:rsid w:val="00390854"/>
    <w:rsid w:val="003912EF"/>
    <w:rsid w:val="00391762"/>
    <w:rsid w:val="00391AF2"/>
    <w:rsid w:val="0039201A"/>
    <w:rsid w:val="00393919"/>
    <w:rsid w:val="00393F29"/>
    <w:rsid w:val="003940F4"/>
    <w:rsid w:val="003941F8"/>
    <w:rsid w:val="00394C9E"/>
    <w:rsid w:val="00395080"/>
    <w:rsid w:val="0039535B"/>
    <w:rsid w:val="00396F95"/>
    <w:rsid w:val="003971FA"/>
    <w:rsid w:val="003A0208"/>
    <w:rsid w:val="003A02FD"/>
    <w:rsid w:val="003A08AD"/>
    <w:rsid w:val="003A1516"/>
    <w:rsid w:val="003A15AD"/>
    <w:rsid w:val="003A15B5"/>
    <w:rsid w:val="003A18AD"/>
    <w:rsid w:val="003A1B05"/>
    <w:rsid w:val="003A258E"/>
    <w:rsid w:val="003A26A0"/>
    <w:rsid w:val="003A2FB4"/>
    <w:rsid w:val="003A3945"/>
    <w:rsid w:val="003A437F"/>
    <w:rsid w:val="003A572F"/>
    <w:rsid w:val="003A62F9"/>
    <w:rsid w:val="003A689C"/>
    <w:rsid w:val="003A6925"/>
    <w:rsid w:val="003A7720"/>
    <w:rsid w:val="003A7C6F"/>
    <w:rsid w:val="003B03B9"/>
    <w:rsid w:val="003B0F20"/>
    <w:rsid w:val="003B13EF"/>
    <w:rsid w:val="003B1875"/>
    <w:rsid w:val="003B2519"/>
    <w:rsid w:val="003B258E"/>
    <w:rsid w:val="003B354A"/>
    <w:rsid w:val="003B37F9"/>
    <w:rsid w:val="003B3B5E"/>
    <w:rsid w:val="003B4514"/>
    <w:rsid w:val="003B4F1A"/>
    <w:rsid w:val="003B5557"/>
    <w:rsid w:val="003B5D71"/>
    <w:rsid w:val="003B5FE4"/>
    <w:rsid w:val="003B6B27"/>
    <w:rsid w:val="003B6B75"/>
    <w:rsid w:val="003B6E2F"/>
    <w:rsid w:val="003B7027"/>
    <w:rsid w:val="003B7911"/>
    <w:rsid w:val="003C0AEC"/>
    <w:rsid w:val="003C0E23"/>
    <w:rsid w:val="003C11F7"/>
    <w:rsid w:val="003C16CC"/>
    <w:rsid w:val="003C19A1"/>
    <w:rsid w:val="003C1CD9"/>
    <w:rsid w:val="003C1D88"/>
    <w:rsid w:val="003C40FB"/>
    <w:rsid w:val="003C4132"/>
    <w:rsid w:val="003C562B"/>
    <w:rsid w:val="003C6E65"/>
    <w:rsid w:val="003C6EF4"/>
    <w:rsid w:val="003C79CF"/>
    <w:rsid w:val="003C7F67"/>
    <w:rsid w:val="003D0096"/>
    <w:rsid w:val="003D097B"/>
    <w:rsid w:val="003D1943"/>
    <w:rsid w:val="003D2B9B"/>
    <w:rsid w:val="003D315F"/>
    <w:rsid w:val="003D411F"/>
    <w:rsid w:val="003D500B"/>
    <w:rsid w:val="003D5AD3"/>
    <w:rsid w:val="003D70C2"/>
    <w:rsid w:val="003D75CA"/>
    <w:rsid w:val="003E0994"/>
    <w:rsid w:val="003E0C0F"/>
    <w:rsid w:val="003E0C1B"/>
    <w:rsid w:val="003E0D15"/>
    <w:rsid w:val="003E0EED"/>
    <w:rsid w:val="003E144D"/>
    <w:rsid w:val="003E1800"/>
    <w:rsid w:val="003E19B2"/>
    <w:rsid w:val="003E19E9"/>
    <w:rsid w:val="003E2865"/>
    <w:rsid w:val="003E32B0"/>
    <w:rsid w:val="003E3675"/>
    <w:rsid w:val="003E3ADC"/>
    <w:rsid w:val="003E562B"/>
    <w:rsid w:val="003E5937"/>
    <w:rsid w:val="003E7529"/>
    <w:rsid w:val="003E7C2A"/>
    <w:rsid w:val="003E7DB3"/>
    <w:rsid w:val="003F0994"/>
    <w:rsid w:val="003F15F7"/>
    <w:rsid w:val="003F1AA8"/>
    <w:rsid w:val="003F2F73"/>
    <w:rsid w:val="003F37A6"/>
    <w:rsid w:val="003F5C1F"/>
    <w:rsid w:val="003F6CDD"/>
    <w:rsid w:val="0040016B"/>
    <w:rsid w:val="00401220"/>
    <w:rsid w:val="004018BE"/>
    <w:rsid w:val="00403D6D"/>
    <w:rsid w:val="00405348"/>
    <w:rsid w:val="0040658B"/>
    <w:rsid w:val="0040663E"/>
    <w:rsid w:val="00406A7C"/>
    <w:rsid w:val="00406F27"/>
    <w:rsid w:val="00407E38"/>
    <w:rsid w:val="00411086"/>
    <w:rsid w:val="004119DB"/>
    <w:rsid w:val="00411C78"/>
    <w:rsid w:val="00411F4C"/>
    <w:rsid w:val="00412D41"/>
    <w:rsid w:val="00412E3F"/>
    <w:rsid w:val="004135BC"/>
    <w:rsid w:val="0041402B"/>
    <w:rsid w:val="0041403D"/>
    <w:rsid w:val="004143CF"/>
    <w:rsid w:val="0041449B"/>
    <w:rsid w:val="004144B7"/>
    <w:rsid w:val="00415524"/>
    <w:rsid w:val="00415BF6"/>
    <w:rsid w:val="00416179"/>
    <w:rsid w:val="004164B8"/>
    <w:rsid w:val="00416903"/>
    <w:rsid w:val="00416B0E"/>
    <w:rsid w:val="00416EA1"/>
    <w:rsid w:val="00417559"/>
    <w:rsid w:val="0041786C"/>
    <w:rsid w:val="00417B7C"/>
    <w:rsid w:val="00420877"/>
    <w:rsid w:val="00420C39"/>
    <w:rsid w:val="0042107C"/>
    <w:rsid w:val="0042186A"/>
    <w:rsid w:val="00421C86"/>
    <w:rsid w:val="00421DBF"/>
    <w:rsid w:val="00422913"/>
    <w:rsid w:val="004232F4"/>
    <w:rsid w:val="004236F2"/>
    <w:rsid w:val="004238BF"/>
    <w:rsid w:val="004241E0"/>
    <w:rsid w:val="004242BE"/>
    <w:rsid w:val="00424644"/>
    <w:rsid w:val="00424BDF"/>
    <w:rsid w:val="00425656"/>
    <w:rsid w:val="00426170"/>
    <w:rsid w:val="0042645E"/>
    <w:rsid w:val="0042665C"/>
    <w:rsid w:val="0042713D"/>
    <w:rsid w:val="0043091E"/>
    <w:rsid w:val="004318CC"/>
    <w:rsid w:val="00431F8D"/>
    <w:rsid w:val="004325E7"/>
    <w:rsid w:val="00433303"/>
    <w:rsid w:val="00433B35"/>
    <w:rsid w:val="00433C17"/>
    <w:rsid w:val="00434087"/>
    <w:rsid w:val="00435185"/>
    <w:rsid w:val="00436903"/>
    <w:rsid w:val="00436BD0"/>
    <w:rsid w:val="00436BDF"/>
    <w:rsid w:val="00436C57"/>
    <w:rsid w:val="004376FB"/>
    <w:rsid w:val="004379A3"/>
    <w:rsid w:val="0044014A"/>
    <w:rsid w:val="0044080D"/>
    <w:rsid w:val="004409BC"/>
    <w:rsid w:val="00440DF0"/>
    <w:rsid w:val="0044201C"/>
    <w:rsid w:val="0044255B"/>
    <w:rsid w:val="004425D8"/>
    <w:rsid w:val="00442BCD"/>
    <w:rsid w:val="00442E49"/>
    <w:rsid w:val="004440B8"/>
    <w:rsid w:val="00444714"/>
    <w:rsid w:val="00445688"/>
    <w:rsid w:val="0044600E"/>
    <w:rsid w:val="0044661D"/>
    <w:rsid w:val="00446DBD"/>
    <w:rsid w:val="0045052A"/>
    <w:rsid w:val="00451DCE"/>
    <w:rsid w:val="0045225C"/>
    <w:rsid w:val="004524E2"/>
    <w:rsid w:val="00452AB0"/>
    <w:rsid w:val="00453138"/>
    <w:rsid w:val="00454012"/>
    <w:rsid w:val="00455619"/>
    <w:rsid w:val="00455AB3"/>
    <w:rsid w:val="00455DF6"/>
    <w:rsid w:val="00455F72"/>
    <w:rsid w:val="00456257"/>
    <w:rsid w:val="00456693"/>
    <w:rsid w:val="004609C0"/>
    <w:rsid w:val="00461297"/>
    <w:rsid w:val="00461F43"/>
    <w:rsid w:val="00461F57"/>
    <w:rsid w:val="004626E3"/>
    <w:rsid w:val="00462784"/>
    <w:rsid w:val="00462C20"/>
    <w:rsid w:val="00462DAC"/>
    <w:rsid w:val="00462EAB"/>
    <w:rsid w:val="00463663"/>
    <w:rsid w:val="00463C2E"/>
    <w:rsid w:val="00464204"/>
    <w:rsid w:val="00464DB4"/>
    <w:rsid w:val="00465DD4"/>
    <w:rsid w:val="00466A7B"/>
    <w:rsid w:val="00466AC1"/>
    <w:rsid w:val="004705A0"/>
    <w:rsid w:val="00470949"/>
    <w:rsid w:val="00470C57"/>
    <w:rsid w:val="004727B2"/>
    <w:rsid w:val="0047299A"/>
    <w:rsid w:val="00473693"/>
    <w:rsid w:val="00473701"/>
    <w:rsid w:val="00473738"/>
    <w:rsid w:val="00474163"/>
    <w:rsid w:val="00474A73"/>
    <w:rsid w:val="00475249"/>
    <w:rsid w:val="00475B4A"/>
    <w:rsid w:val="00476613"/>
    <w:rsid w:val="00476D6F"/>
    <w:rsid w:val="00476F63"/>
    <w:rsid w:val="004809AE"/>
    <w:rsid w:val="004816CF"/>
    <w:rsid w:val="00481DB4"/>
    <w:rsid w:val="0048276E"/>
    <w:rsid w:val="00484733"/>
    <w:rsid w:val="0048492D"/>
    <w:rsid w:val="00484E86"/>
    <w:rsid w:val="00484EE1"/>
    <w:rsid w:val="0048558E"/>
    <w:rsid w:val="004855E0"/>
    <w:rsid w:val="004856BC"/>
    <w:rsid w:val="0048570F"/>
    <w:rsid w:val="00485847"/>
    <w:rsid w:val="00485ADA"/>
    <w:rsid w:val="00485B94"/>
    <w:rsid w:val="00486549"/>
    <w:rsid w:val="004866F6"/>
    <w:rsid w:val="0048685E"/>
    <w:rsid w:val="00487B08"/>
    <w:rsid w:val="00491D8D"/>
    <w:rsid w:val="00492C44"/>
    <w:rsid w:val="00493545"/>
    <w:rsid w:val="00493906"/>
    <w:rsid w:val="00493E86"/>
    <w:rsid w:val="00493F01"/>
    <w:rsid w:val="00494154"/>
    <w:rsid w:val="00494B0D"/>
    <w:rsid w:val="00494C8B"/>
    <w:rsid w:val="00494CA6"/>
    <w:rsid w:val="0049509B"/>
    <w:rsid w:val="00495851"/>
    <w:rsid w:val="00495E40"/>
    <w:rsid w:val="00496763"/>
    <w:rsid w:val="00496C06"/>
    <w:rsid w:val="00496E04"/>
    <w:rsid w:val="004970EE"/>
    <w:rsid w:val="00497323"/>
    <w:rsid w:val="00497FB5"/>
    <w:rsid w:val="004A178C"/>
    <w:rsid w:val="004A1BCD"/>
    <w:rsid w:val="004A208A"/>
    <w:rsid w:val="004A21A6"/>
    <w:rsid w:val="004A230C"/>
    <w:rsid w:val="004A265A"/>
    <w:rsid w:val="004A279D"/>
    <w:rsid w:val="004A293E"/>
    <w:rsid w:val="004A3514"/>
    <w:rsid w:val="004A3C04"/>
    <w:rsid w:val="004A4751"/>
    <w:rsid w:val="004A5222"/>
    <w:rsid w:val="004A59DE"/>
    <w:rsid w:val="004A703B"/>
    <w:rsid w:val="004A7541"/>
    <w:rsid w:val="004A7A53"/>
    <w:rsid w:val="004A7D67"/>
    <w:rsid w:val="004B0C12"/>
    <w:rsid w:val="004B0F68"/>
    <w:rsid w:val="004B10DE"/>
    <w:rsid w:val="004B11F3"/>
    <w:rsid w:val="004B4150"/>
    <w:rsid w:val="004B42A6"/>
    <w:rsid w:val="004B661C"/>
    <w:rsid w:val="004B6B6B"/>
    <w:rsid w:val="004B754E"/>
    <w:rsid w:val="004B75DC"/>
    <w:rsid w:val="004B7A25"/>
    <w:rsid w:val="004B7F3B"/>
    <w:rsid w:val="004C0AB2"/>
    <w:rsid w:val="004C100A"/>
    <w:rsid w:val="004C10EF"/>
    <w:rsid w:val="004C22CB"/>
    <w:rsid w:val="004C2342"/>
    <w:rsid w:val="004C238F"/>
    <w:rsid w:val="004C2ACD"/>
    <w:rsid w:val="004C2CF2"/>
    <w:rsid w:val="004C4E7C"/>
    <w:rsid w:val="004C58A8"/>
    <w:rsid w:val="004C5CE8"/>
    <w:rsid w:val="004C5D30"/>
    <w:rsid w:val="004C5D55"/>
    <w:rsid w:val="004C5FD4"/>
    <w:rsid w:val="004C7413"/>
    <w:rsid w:val="004C793F"/>
    <w:rsid w:val="004C7D11"/>
    <w:rsid w:val="004D308B"/>
    <w:rsid w:val="004D3EF9"/>
    <w:rsid w:val="004D4341"/>
    <w:rsid w:val="004D52BF"/>
    <w:rsid w:val="004D5C45"/>
    <w:rsid w:val="004D5F4D"/>
    <w:rsid w:val="004D6D71"/>
    <w:rsid w:val="004D6DF6"/>
    <w:rsid w:val="004D7391"/>
    <w:rsid w:val="004D77FF"/>
    <w:rsid w:val="004D7CF7"/>
    <w:rsid w:val="004E066C"/>
    <w:rsid w:val="004E0694"/>
    <w:rsid w:val="004E09C0"/>
    <w:rsid w:val="004E0B69"/>
    <w:rsid w:val="004E1682"/>
    <w:rsid w:val="004E1BA4"/>
    <w:rsid w:val="004E2E90"/>
    <w:rsid w:val="004E3169"/>
    <w:rsid w:val="004E3231"/>
    <w:rsid w:val="004E3911"/>
    <w:rsid w:val="004E3E2A"/>
    <w:rsid w:val="004E424A"/>
    <w:rsid w:val="004E5A49"/>
    <w:rsid w:val="004E6806"/>
    <w:rsid w:val="004E6DEF"/>
    <w:rsid w:val="004E739B"/>
    <w:rsid w:val="004E7929"/>
    <w:rsid w:val="004F2968"/>
    <w:rsid w:val="004F6098"/>
    <w:rsid w:val="004F676F"/>
    <w:rsid w:val="004F6B3F"/>
    <w:rsid w:val="004F729A"/>
    <w:rsid w:val="004F746E"/>
    <w:rsid w:val="004F7FE1"/>
    <w:rsid w:val="00500194"/>
    <w:rsid w:val="005013D2"/>
    <w:rsid w:val="0050153C"/>
    <w:rsid w:val="00503E1D"/>
    <w:rsid w:val="00503FF9"/>
    <w:rsid w:val="005043A2"/>
    <w:rsid w:val="00504660"/>
    <w:rsid w:val="0050489C"/>
    <w:rsid w:val="0050596C"/>
    <w:rsid w:val="00506622"/>
    <w:rsid w:val="005068AB"/>
    <w:rsid w:val="00506CD8"/>
    <w:rsid w:val="0051023D"/>
    <w:rsid w:val="00510854"/>
    <w:rsid w:val="00510EF8"/>
    <w:rsid w:val="005115A4"/>
    <w:rsid w:val="00511633"/>
    <w:rsid w:val="00512039"/>
    <w:rsid w:val="0051223C"/>
    <w:rsid w:val="005137D5"/>
    <w:rsid w:val="005149B9"/>
    <w:rsid w:val="00515443"/>
    <w:rsid w:val="00515720"/>
    <w:rsid w:val="00515723"/>
    <w:rsid w:val="00515997"/>
    <w:rsid w:val="005160DB"/>
    <w:rsid w:val="0051668A"/>
    <w:rsid w:val="005168CA"/>
    <w:rsid w:val="00516DBB"/>
    <w:rsid w:val="005179D6"/>
    <w:rsid w:val="005200D6"/>
    <w:rsid w:val="00521318"/>
    <w:rsid w:val="0052134F"/>
    <w:rsid w:val="00521A24"/>
    <w:rsid w:val="00521AF8"/>
    <w:rsid w:val="00521CB1"/>
    <w:rsid w:val="00521D9B"/>
    <w:rsid w:val="00521FFC"/>
    <w:rsid w:val="00524190"/>
    <w:rsid w:val="00524387"/>
    <w:rsid w:val="0052678E"/>
    <w:rsid w:val="00526EFE"/>
    <w:rsid w:val="00527F30"/>
    <w:rsid w:val="005302E7"/>
    <w:rsid w:val="0053032A"/>
    <w:rsid w:val="005310DA"/>
    <w:rsid w:val="00531213"/>
    <w:rsid w:val="0053295A"/>
    <w:rsid w:val="005329B7"/>
    <w:rsid w:val="00533C18"/>
    <w:rsid w:val="005344A3"/>
    <w:rsid w:val="0053475E"/>
    <w:rsid w:val="005347B0"/>
    <w:rsid w:val="00535653"/>
    <w:rsid w:val="00535FE2"/>
    <w:rsid w:val="005365A7"/>
    <w:rsid w:val="005369C1"/>
    <w:rsid w:val="00540DE5"/>
    <w:rsid w:val="0054131A"/>
    <w:rsid w:val="005416F1"/>
    <w:rsid w:val="0054187A"/>
    <w:rsid w:val="00543274"/>
    <w:rsid w:val="00543A5A"/>
    <w:rsid w:val="0054478E"/>
    <w:rsid w:val="00545A8F"/>
    <w:rsid w:val="00546407"/>
    <w:rsid w:val="00546958"/>
    <w:rsid w:val="005502B7"/>
    <w:rsid w:val="005506C9"/>
    <w:rsid w:val="00550B8C"/>
    <w:rsid w:val="00550DE4"/>
    <w:rsid w:val="00551063"/>
    <w:rsid w:val="0055126D"/>
    <w:rsid w:val="00552EB6"/>
    <w:rsid w:val="00553278"/>
    <w:rsid w:val="0055385D"/>
    <w:rsid w:val="00553B5C"/>
    <w:rsid w:val="00554DD4"/>
    <w:rsid w:val="00556136"/>
    <w:rsid w:val="005561AF"/>
    <w:rsid w:val="00556A02"/>
    <w:rsid w:val="00556A54"/>
    <w:rsid w:val="00561C60"/>
    <w:rsid w:val="00563361"/>
    <w:rsid w:val="005638DB"/>
    <w:rsid w:val="00563D25"/>
    <w:rsid w:val="00564154"/>
    <w:rsid w:val="0056456F"/>
    <w:rsid w:val="00564622"/>
    <w:rsid w:val="0056467E"/>
    <w:rsid w:val="0056498B"/>
    <w:rsid w:val="0056595A"/>
    <w:rsid w:val="00565DBF"/>
    <w:rsid w:val="00566088"/>
    <w:rsid w:val="00566A6E"/>
    <w:rsid w:val="00570167"/>
    <w:rsid w:val="00570444"/>
    <w:rsid w:val="00571C69"/>
    <w:rsid w:val="00572257"/>
    <w:rsid w:val="00572568"/>
    <w:rsid w:val="00573035"/>
    <w:rsid w:val="00575635"/>
    <w:rsid w:val="00575AC7"/>
    <w:rsid w:val="00577997"/>
    <w:rsid w:val="00577DA8"/>
    <w:rsid w:val="00580760"/>
    <w:rsid w:val="00580E69"/>
    <w:rsid w:val="00582D34"/>
    <w:rsid w:val="0058455D"/>
    <w:rsid w:val="0058471F"/>
    <w:rsid w:val="00584AD2"/>
    <w:rsid w:val="00584E7A"/>
    <w:rsid w:val="00584EC4"/>
    <w:rsid w:val="00585968"/>
    <w:rsid w:val="00585CA7"/>
    <w:rsid w:val="00587659"/>
    <w:rsid w:val="00590F5A"/>
    <w:rsid w:val="005913E2"/>
    <w:rsid w:val="005915FE"/>
    <w:rsid w:val="00591E1C"/>
    <w:rsid w:val="00592815"/>
    <w:rsid w:val="0059285E"/>
    <w:rsid w:val="00592E1C"/>
    <w:rsid w:val="00593565"/>
    <w:rsid w:val="00593D8B"/>
    <w:rsid w:val="00593F56"/>
    <w:rsid w:val="00594528"/>
    <w:rsid w:val="005948A6"/>
    <w:rsid w:val="005948C0"/>
    <w:rsid w:val="00594B48"/>
    <w:rsid w:val="00596E0D"/>
    <w:rsid w:val="00596F04"/>
    <w:rsid w:val="0059747D"/>
    <w:rsid w:val="00597AB7"/>
    <w:rsid w:val="005A036F"/>
    <w:rsid w:val="005A08BD"/>
    <w:rsid w:val="005A1020"/>
    <w:rsid w:val="005A16A0"/>
    <w:rsid w:val="005A3C26"/>
    <w:rsid w:val="005A4882"/>
    <w:rsid w:val="005A5726"/>
    <w:rsid w:val="005A578A"/>
    <w:rsid w:val="005A58A9"/>
    <w:rsid w:val="005A5C64"/>
    <w:rsid w:val="005A5E0C"/>
    <w:rsid w:val="005A5E18"/>
    <w:rsid w:val="005A66EB"/>
    <w:rsid w:val="005A6AA2"/>
    <w:rsid w:val="005A6DE7"/>
    <w:rsid w:val="005A72A1"/>
    <w:rsid w:val="005B058D"/>
    <w:rsid w:val="005B0F66"/>
    <w:rsid w:val="005B16D6"/>
    <w:rsid w:val="005B18E1"/>
    <w:rsid w:val="005B1E07"/>
    <w:rsid w:val="005B1E7B"/>
    <w:rsid w:val="005B2261"/>
    <w:rsid w:val="005B22E5"/>
    <w:rsid w:val="005B33BF"/>
    <w:rsid w:val="005B3706"/>
    <w:rsid w:val="005B545D"/>
    <w:rsid w:val="005B5622"/>
    <w:rsid w:val="005B5891"/>
    <w:rsid w:val="005B5A42"/>
    <w:rsid w:val="005B629F"/>
    <w:rsid w:val="005B6599"/>
    <w:rsid w:val="005B6AB9"/>
    <w:rsid w:val="005B6DC2"/>
    <w:rsid w:val="005B7A91"/>
    <w:rsid w:val="005B7BC6"/>
    <w:rsid w:val="005B7FD6"/>
    <w:rsid w:val="005C0993"/>
    <w:rsid w:val="005C1273"/>
    <w:rsid w:val="005C326F"/>
    <w:rsid w:val="005C3C45"/>
    <w:rsid w:val="005C3F7C"/>
    <w:rsid w:val="005C45D4"/>
    <w:rsid w:val="005C48FC"/>
    <w:rsid w:val="005C4E8E"/>
    <w:rsid w:val="005C5591"/>
    <w:rsid w:val="005C5742"/>
    <w:rsid w:val="005C580B"/>
    <w:rsid w:val="005C5AD0"/>
    <w:rsid w:val="005C6239"/>
    <w:rsid w:val="005C62B0"/>
    <w:rsid w:val="005C63A7"/>
    <w:rsid w:val="005C641D"/>
    <w:rsid w:val="005C6F24"/>
    <w:rsid w:val="005C7046"/>
    <w:rsid w:val="005C718A"/>
    <w:rsid w:val="005C751D"/>
    <w:rsid w:val="005D011D"/>
    <w:rsid w:val="005D0713"/>
    <w:rsid w:val="005D0925"/>
    <w:rsid w:val="005D14CF"/>
    <w:rsid w:val="005D19E9"/>
    <w:rsid w:val="005D1C1C"/>
    <w:rsid w:val="005D1D47"/>
    <w:rsid w:val="005D1E3D"/>
    <w:rsid w:val="005D2AB2"/>
    <w:rsid w:val="005D2E70"/>
    <w:rsid w:val="005D329F"/>
    <w:rsid w:val="005D3D13"/>
    <w:rsid w:val="005D4024"/>
    <w:rsid w:val="005D4338"/>
    <w:rsid w:val="005D4B91"/>
    <w:rsid w:val="005D543F"/>
    <w:rsid w:val="005D5517"/>
    <w:rsid w:val="005D5D06"/>
    <w:rsid w:val="005D5E25"/>
    <w:rsid w:val="005D6E9B"/>
    <w:rsid w:val="005D6F95"/>
    <w:rsid w:val="005D7191"/>
    <w:rsid w:val="005D73F8"/>
    <w:rsid w:val="005D7B91"/>
    <w:rsid w:val="005E00EB"/>
    <w:rsid w:val="005E1884"/>
    <w:rsid w:val="005E2171"/>
    <w:rsid w:val="005E2705"/>
    <w:rsid w:val="005E28D3"/>
    <w:rsid w:val="005E2FBB"/>
    <w:rsid w:val="005E2FEA"/>
    <w:rsid w:val="005E3593"/>
    <w:rsid w:val="005E3965"/>
    <w:rsid w:val="005E4305"/>
    <w:rsid w:val="005E431F"/>
    <w:rsid w:val="005E43CB"/>
    <w:rsid w:val="005E4B2E"/>
    <w:rsid w:val="005E4C41"/>
    <w:rsid w:val="005E4D10"/>
    <w:rsid w:val="005E6905"/>
    <w:rsid w:val="005E70BA"/>
    <w:rsid w:val="005E7164"/>
    <w:rsid w:val="005F002F"/>
    <w:rsid w:val="005F0980"/>
    <w:rsid w:val="005F1402"/>
    <w:rsid w:val="005F20B0"/>
    <w:rsid w:val="005F4315"/>
    <w:rsid w:val="005F4431"/>
    <w:rsid w:val="005F452D"/>
    <w:rsid w:val="005F4C39"/>
    <w:rsid w:val="005F582D"/>
    <w:rsid w:val="005F5FB6"/>
    <w:rsid w:val="005F7E62"/>
    <w:rsid w:val="0060045C"/>
    <w:rsid w:val="00602B2C"/>
    <w:rsid w:val="00602BC2"/>
    <w:rsid w:val="00602C49"/>
    <w:rsid w:val="006034D0"/>
    <w:rsid w:val="00604DD7"/>
    <w:rsid w:val="00605A31"/>
    <w:rsid w:val="00605C80"/>
    <w:rsid w:val="00605E2D"/>
    <w:rsid w:val="00606493"/>
    <w:rsid w:val="006072E9"/>
    <w:rsid w:val="00607410"/>
    <w:rsid w:val="006115C7"/>
    <w:rsid w:val="00612061"/>
    <w:rsid w:val="0061242A"/>
    <w:rsid w:val="0061350F"/>
    <w:rsid w:val="006137F9"/>
    <w:rsid w:val="00614039"/>
    <w:rsid w:val="006141B5"/>
    <w:rsid w:val="00615626"/>
    <w:rsid w:val="00615AE6"/>
    <w:rsid w:val="00616708"/>
    <w:rsid w:val="006172C1"/>
    <w:rsid w:val="0062010A"/>
    <w:rsid w:val="00620209"/>
    <w:rsid w:val="006205B8"/>
    <w:rsid w:val="00620D21"/>
    <w:rsid w:val="00621288"/>
    <w:rsid w:val="0062157E"/>
    <w:rsid w:val="00623A48"/>
    <w:rsid w:val="00623DB7"/>
    <w:rsid w:val="00623E65"/>
    <w:rsid w:val="006242A8"/>
    <w:rsid w:val="00625382"/>
    <w:rsid w:val="00625408"/>
    <w:rsid w:val="006255A6"/>
    <w:rsid w:val="006257B8"/>
    <w:rsid w:val="00625DFC"/>
    <w:rsid w:val="00626D75"/>
    <w:rsid w:val="00626E6A"/>
    <w:rsid w:val="0062707A"/>
    <w:rsid w:val="006273E0"/>
    <w:rsid w:val="00627D1B"/>
    <w:rsid w:val="00627F6E"/>
    <w:rsid w:val="006305B6"/>
    <w:rsid w:val="006318BA"/>
    <w:rsid w:val="00631B31"/>
    <w:rsid w:val="006325EC"/>
    <w:rsid w:val="006326ED"/>
    <w:rsid w:val="006328E7"/>
    <w:rsid w:val="00632C09"/>
    <w:rsid w:val="00632E05"/>
    <w:rsid w:val="00632F9B"/>
    <w:rsid w:val="00633110"/>
    <w:rsid w:val="0063350A"/>
    <w:rsid w:val="006337B5"/>
    <w:rsid w:val="00633DB2"/>
    <w:rsid w:val="00633DBA"/>
    <w:rsid w:val="006347C0"/>
    <w:rsid w:val="006347CB"/>
    <w:rsid w:val="00634B90"/>
    <w:rsid w:val="0063542A"/>
    <w:rsid w:val="0063561E"/>
    <w:rsid w:val="00635A09"/>
    <w:rsid w:val="006365F2"/>
    <w:rsid w:val="0063724D"/>
    <w:rsid w:val="00637C84"/>
    <w:rsid w:val="00637F9F"/>
    <w:rsid w:val="006404D9"/>
    <w:rsid w:val="00640752"/>
    <w:rsid w:val="00640842"/>
    <w:rsid w:val="00641091"/>
    <w:rsid w:val="0064114E"/>
    <w:rsid w:val="00641729"/>
    <w:rsid w:val="00641960"/>
    <w:rsid w:val="00641D74"/>
    <w:rsid w:val="0064329A"/>
    <w:rsid w:val="00643B38"/>
    <w:rsid w:val="0064421E"/>
    <w:rsid w:val="006444BF"/>
    <w:rsid w:val="00644BC0"/>
    <w:rsid w:val="00644E60"/>
    <w:rsid w:val="0064506B"/>
    <w:rsid w:val="0064525B"/>
    <w:rsid w:val="00645450"/>
    <w:rsid w:val="00645E98"/>
    <w:rsid w:val="00647657"/>
    <w:rsid w:val="006507C0"/>
    <w:rsid w:val="00650948"/>
    <w:rsid w:val="00651167"/>
    <w:rsid w:val="00652865"/>
    <w:rsid w:val="00652E44"/>
    <w:rsid w:val="00652F92"/>
    <w:rsid w:val="00653D22"/>
    <w:rsid w:val="0065494F"/>
    <w:rsid w:val="00654F0C"/>
    <w:rsid w:val="006550DA"/>
    <w:rsid w:val="006555A7"/>
    <w:rsid w:val="00656E61"/>
    <w:rsid w:val="00657DF3"/>
    <w:rsid w:val="00660326"/>
    <w:rsid w:val="00660C18"/>
    <w:rsid w:val="006623FF"/>
    <w:rsid w:val="00662B16"/>
    <w:rsid w:val="00663C27"/>
    <w:rsid w:val="00664081"/>
    <w:rsid w:val="00665715"/>
    <w:rsid w:val="00665F69"/>
    <w:rsid w:val="00667C00"/>
    <w:rsid w:val="00670649"/>
    <w:rsid w:val="0067136A"/>
    <w:rsid w:val="00671866"/>
    <w:rsid w:val="00671B6B"/>
    <w:rsid w:val="0067217A"/>
    <w:rsid w:val="00672221"/>
    <w:rsid w:val="006737B0"/>
    <w:rsid w:val="00674810"/>
    <w:rsid w:val="00674B02"/>
    <w:rsid w:val="006753D6"/>
    <w:rsid w:val="006756B4"/>
    <w:rsid w:val="00675F9A"/>
    <w:rsid w:val="00676F0B"/>
    <w:rsid w:val="00677707"/>
    <w:rsid w:val="0067783B"/>
    <w:rsid w:val="00680543"/>
    <w:rsid w:val="00680FAC"/>
    <w:rsid w:val="0068162C"/>
    <w:rsid w:val="00681E30"/>
    <w:rsid w:val="00682785"/>
    <w:rsid w:val="006827A0"/>
    <w:rsid w:val="00683CAC"/>
    <w:rsid w:val="0068422D"/>
    <w:rsid w:val="00685788"/>
    <w:rsid w:val="00685887"/>
    <w:rsid w:val="00685D5E"/>
    <w:rsid w:val="0068600F"/>
    <w:rsid w:val="00686C46"/>
    <w:rsid w:val="00686C8D"/>
    <w:rsid w:val="00687550"/>
    <w:rsid w:val="0069100A"/>
    <w:rsid w:val="00691738"/>
    <w:rsid w:val="0069194B"/>
    <w:rsid w:val="00691996"/>
    <w:rsid w:val="00691F14"/>
    <w:rsid w:val="006922D1"/>
    <w:rsid w:val="006923E7"/>
    <w:rsid w:val="00692665"/>
    <w:rsid w:val="00692DB8"/>
    <w:rsid w:val="0069312C"/>
    <w:rsid w:val="00693C69"/>
    <w:rsid w:val="00693D65"/>
    <w:rsid w:val="00694C0A"/>
    <w:rsid w:val="00694E26"/>
    <w:rsid w:val="00695748"/>
    <w:rsid w:val="00695943"/>
    <w:rsid w:val="00695ED0"/>
    <w:rsid w:val="0069710C"/>
    <w:rsid w:val="006A00B6"/>
    <w:rsid w:val="006A12EE"/>
    <w:rsid w:val="006A18F4"/>
    <w:rsid w:val="006A1AC7"/>
    <w:rsid w:val="006A1D18"/>
    <w:rsid w:val="006A1FAD"/>
    <w:rsid w:val="006A40C8"/>
    <w:rsid w:val="006A511C"/>
    <w:rsid w:val="006A6028"/>
    <w:rsid w:val="006A6327"/>
    <w:rsid w:val="006A6890"/>
    <w:rsid w:val="006A69AD"/>
    <w:rsid w:val="006A6BAE"/>
    <w:rsid w:val="006A6FD8"/>
    <w:rsid w:val="006A7335"/>
    <w:rsid w:val="006A75B0"/>
    <w:rsid w:val="006A772F"/>
    <w:rsid w:val="006B0D4D"/>
    <w:rsid w:val="006B21AE"/>
    <w:rsid w:val="006B242B"/>
    <w:rsid w:val="006B259C"/>
    <w:rsid w:val="006B2619"/>
    <w:rsid w:val="006B2629"/>
    <w:rsid w:val="006B2EB5"/>
    <w:rsid w:val="006B2F80"/>
    <w:rsid w:val="006B30BC"/>
    <w:rsid w:val="006B3BEA"/>
    <w:rsid w:val="006B4424"/>
    <w:rsid w:val="006B4F53"/>
    <w:rsid w:val="006B52DA"/>
    <w:rsid w:val="006B56C5"/>
    <w:rsid w:val="006B577E"/>
    <w:rsid w:val="006B65EA"/>
    <w:rsid w:val="006B6BCA"/>
    <w:rsid w:val="006B7E61"/>
    <w:rsid w:val="006C05E8"/>
    <w:rsid w:val="006C0B44"/>
    <w:rsid w:val="006C0C7E"/>
    <w:rsid w:val="006C0C81"/>
    <w:rsid w:val="006C1673"/>
    <w:rsid w:val="006C16BC"/>
    <w:rsid w:val="006C17EA"/>
    <w:rsid w:val="006C1CC1"/>
    <w:rsid w:val="006C1D25"/>
    <w:rsid w:val="006C205F"/>
    <w:rsid w:val="006C2CA3"/>
    <w:rsid w:val="006C2E33"/>
    <w:rsid w:val="006C2F6C"/>
    <w:rsid w:val="006C356A"/>
    <w:rsid w:val="006C48DB"/>
    <w:rsid w:val="006C4978"/>
    <w:rsid w:val="006C5C82"/>
    <w:rsid w:val="006C6379"/>
    <w:rsid w:val="006C64DB"/>
    <w:rsid w:val="006C6ABE"/>
    <w:rsid w:val="006C6F8D"/>
    <w:rsid w:val="006C717A"/>
    <w:rsid w:val="006C7517"/>
    <w:rsid w:val="006C79E2"/>
    <w:rsid w:val="006D0A62"/>
    <w:rsid w:val="006D0EC2"/>
    <w:rsid w:val="006D1853"/>
    <w:rsid w:val="006D2D6F"/>
    <w:rsid w:val="006D31FC"/>
    <w:rsid w:val="006D33F2"/>
    <w:rsid w:val="006D359C"/>
    <w:rsid w:val="006D3ABD"/>
    <w:rsid w:val="006D494B"/>
    <w:rsid w:val="006D5F80"/>
    <w:rsid w:val="006D6983"/>
    <w:rsid w:val="006D72FB"/>
    <w:rsid w:val="006D76CD"/>
    <w:rsid w:val="006E0481"/>
    <w:rsid w:val="006E05B9"/>
    <w:rsid w:val="006E2F28"/>
    <w:rsid w:val="006E3B79"/>
    <w:rsid w:val="006E3DAF"/>
    <w:rsid w:val="006E3F69"/>
    <w:rsid w:val="006E4830"/>
    <w:rsid w:val="006E499C"/>
    <w:rsid w:val="006E4B41"/>
    <w:rsid w:val="006E4DC1"/>
    <w:rsid w:val="006E787A"/>
    <w:rsid w:val="006E7A4E"/>
    <w:rsid w:val="006F04B1"/>
    <w:rsid w:val="006F0DDB"/>
    <w:rsid w:val="006F0F2E"/>
    <w:rsid w:val="006F31CE"/>
    <w:rsid w:val="006F324A"/>
    <w:rsid w:val="006F35B5"/>
    <w:rsid w:val="006F3E2A"/>
    <w:rsid w:val="006F3F6B"/>
    <w:rsid w:val="006F47A2"/>
    <w:rsid w:val="006F495A"/>
    <w:rsid w:val="006F4CBB"/>
    <w:rsid w:val="006F4CE4"/>
    <w:rsid w:val="006F6468"/>
    <w:rsid w:val="006F7627"/>
    <w:rsid w:val="00701067"/>
    <w:rsid w:val="00701305"/>
    <w:rsid w:val="00701D1F"/>
    <w:rsid w:val="00702652"/>
    <w:rsid w:val="007026DB"/>
    <w:rsid w:val="00703534"/>
    <w:rsid w:val="00704E1D"/>
    <w:rsid w:val="00705667"/>
    <w:rsid w:val="00705B8C"/>
    <w:rsid w:val="007060EA"/>
    <w:rsid w:val="0070624D"/>
    <w:rsid w:val="00706776"/>
    <w:rsid w:val="00711723"/>
    <w:rsid w:val="0071195E"/>
    <w:rsid w:val="00711E96"/>
    <w:rsid w:val="00712DDD"/>
    <w:rsid w:val="007140B2"/>
    <w:rsid w:val="00714A23"/>
    <w:rsid w:val="007154C6"/>
    <w:rsid w:val="0071597A"/>
    <w:rsid w:val="00715D0C"/>
    <w:rsid w:val="00715E81"/>
    <w:rsid w:val="00716218"/>
    <w:rsid w:val="007166F9"/>
    <w:rsid w:val="00716C91"/>
    <w:rsid w:val="00717C56"/>
    <w:rsid w:val="00720999"/>
    <w:rsid w:val="00722A19"/>
    <w:rsid w:val="00722A53"/>
    <w:rsid w:val="007232EB"/>
    <w:rsid w:val="007237C0"/>
    <w:rsid w:val="00723D49"/>
    <w:rsid w:val="00723FD3"/>
    <w:rsid w:val="00724E58"/>
    <w:rsid w:val="00725545"/>
    <w:rsid w:val="00726D59"/>
    <w:rsid w:val="0072717C"/>
    <w:rsid w:val="007271C3"/>
    <w:rsid w:val="00727294"/>
    <w:rsid w:val="00727B21"/>
    <w:rsid w:val="00727BD0"/>
    <w:rsid w:val="00730D96"/>
    <w:rsid w:val="00730E4F"/>
    <w:rsid w:val="00730EB1"/>
    <w:rsid w:val="0073146D"/>
    <w:rsid w:val="007320AF"/>
    <w:rsid w:val="007320CD"/>
    <w:rsid w:val="00732172"/>
    <w:rsid w:val="00732580"/>
    <w:rsid w:val="0073291E"/>
    <w:rsid w:val="0073328F"/>
    <w:rsid w:val="00733DB3"/>
    <w:rsid w:val="00734307"/>
    <w:rsid w:val="007349B4"/>
    <w:rsid w:val="00735784"/>
    <w:rsid w:val="00735C6D"/>
    <w:rsid w:val="00735E76"/>
    <w:rsid w:val="0073616D"/>
    <w:rsid w:val="0073652E"/>
    <w:rsid w:val="007365BE"/>
    <w:rsid w:val="00737082"/>
    <w:rsid w:val="007406EC"/>
    <w:rsid w:val="0074076A"/>
    <w:rsid w:val="007412B2"/>
    <w:rsid w:val="0074163E"/>
    <w:rsid w:val="00744003"/>
    <w:rsid w:val="00744066"/>
    <w:rsid w:val="00744D62"/>
    <w:rsid w:val="007456FE"/>
    <w:rsid w:val="00745DC1"/>
    <w:rsid w:val="00745FBF"/>
    <w:rsid w:val="00746829"/>
    <w:rsid w:val="007477F8"/>
    <w:rsid w:val="00747BBA"/>
    <w:rsid w:val="007502CF"/>
    <w:rsid w:val="007516C0"/>
    <w:rsid w:val="0075189D"/>
    <w:rsid w:val="00751F4F"/>
    <w:rsid w:val="007525DB"/>
    <w:rsid w:val="00752A61"/>
    <w:rsid w:val="00753102"/>
    <w:rsid w:val="00753A7D"/>
    <w:rsid w:val="00753B2D"/>
    <w:rsid w:val="00755557"/>
    <w:rsid w:val="00756543"/>
    <w:rsid w:val="00756828"/>
    <w:rsid w:val="00756D9E"/>
    <w:rsid w:val="007573F6"/>
    <w:rsid w:val="007575B2"/>
    <w:rsid w:val="007575D1"/>
    <w:rsid w:val="007576FD"/>
    <w:rsid w:val="00760D35"/>
    <w:rsid w:val="00761097"/>
    <w:rsid w:val="00761617"/>
    <w:rsid w:val="00761A12"/>
    <w:rsid w:val="00764330"/>
    <w:rsid w:val="00764DA9"/>
    <w:rsid w:val="00764E4F"/>
    <w:rsid w:val="007660DB"/>
    <w:rsid w:val="0076659D"/>
    <w:rsid w:val="007665C9"/>
    <w:rsid w:val="00766853"/>
    <w:rsid w:val="00766C62"/>
    <w:rsid w:val="007702F1"/>
    <w:rsid w:val="007706DB"/>
    <w:rsid w:val="00770871"/>
    <w:rsid w:val="00770950"/>
    <w:rsid w:val="00770C4E"/>
    <w:rsid w:val="0077143C"/>
    <w:rsid w:val="00771996"/>
    <w:rsid w:val="0077200B"/>
    <w:rsid w:val="00773748"/>
    <w:rsid w:val="007743B7"/>
    <w:rsid w:val="007746AD"/>
    <w:rsid w:val="00774B06"/>
    <w:rsid w:val="00775056"/>
    <w:rsid w:val="00775506"/>
    <w:rsid w:val="0077613E"/>
    <w:rsid w:val="00776373"/>
    <w:rsid w:val="0077682E"/>
    <w:rsid w:val="00776BD8"/>
    <w:rsid w:val="00777AB6"/>
    <w:rsid w:val="00777BE7"/>
    <w:rsid w:val="00780758"/>
    <w:rsid w:val="0078141E"/>
    <w:rsid w:val="007815CC"/>
    <w:rsid w:val="00782C03"/>
    <w:rsid w:val="00782CB6"/>
    <w:rsid w:val="00782DC0"/>
    <w:rsid w:val="007831FD"/>
    <w:rsid w:val="00783249"/>
    <w:rsid w:val="007836CC"/>
    <w:rsid w:val="00783B12"/>
    <w:rsid w:val="00783F29"/>
    <w:rsid w:val="00783F96"/>
    <w:rsid w:val="00785904"/>
    <w:rsid w:val="00785B6B"/>
    <w:rsid w:val="00785D63"/>
    <w:rsid w:val="00786576"/>
    <w:rsid w:val="00786FB1"/>
    <w:rsid w:val="007873CC"/>
    <w:rsid w:val="00787B45"/>
    <w:rsid w:val="007908F0"/>
    <w:rsid w:val="00790F29"/>
    <w:rsid w:val="00791B53"/>
    <w:rsid w:val="00791F25"/>
    <w:rsid w:val="007923DE"/>
    <w:rsid w:val="00792E16"/>
    <w:rsid w:val="00793B5C"/>
    <w:rsid w:val="00794333"/>
    <w:rsid w:val="00794885"/>
    <w:rsid w:val="00795678"/>
    <w:rsid w:val="007A000C"/>
    <w:rsid w:val="007A073B"/>
    <w:rsid w:val="007A0C03"/>
    <w:rsid w:val="007A0F86"/>
    <w:rsid w:val="007A1476"/>
    <w:rsid w:val="007A2194"/>
    <w:rsid w:val="007A259F"/>
    <w:rsid w:val="007A28F9"/>
    <w:rsid w:val="007A3E2D"/>
    <w:rsid w:val="007A4F86"/>
    <w:rsid w:val="007A5D55"/>
    <w:rsid w:val="007A6422"/>
    <w:rsid w:val="007A67E0"/>
    <w:rsid w:val="007A6C63"/>
    <w:rsid w:val="007B088A"/>
    <w:rsid w:val="007B0BA1"/>
    <w:rsid w:val="007B0E5E"/>
    <w:rsid w:val="007B117E"/>
    <w:rsid w:val="007B118A"/>
    <w:rsid w:val="007B1B7E"/>
    <w:rsid w:val="007B1E56"/>
    <w:rsid w:val="007B2694"/>
    <w:rsid w:val="007B269A"/>
    <w:rsid w:val="007B27E9"/>
    <w:rsid w:val="007B2C51"/>
    <w:rsid w:val="007B2E7E"/>
    <w:rsid w:val="007B320F"/>
    <w:rsid w:val="007B385E"/>
    <w:rsid w:val="007B3A7C"/>
    <w:rsid w:val="007B3B12"/>
    <w:rsid w:val="007B4463"/>
    <w:rsid w:val="007B6A0D"/>
    <w:rsid w:val="007B726A"/>
    <w:rsid w:val="007B7EF7"/>
    <w:rsid w:val="007C1196"/>
    <w:rsid w:val="007C152C"/>
    <w:rsid w:val="007C1E7C"/>
    <w:rsid w:val="007C24A9"/>
    <w:rsid w:val="007C24DC"/>
    <w:rsid w:val="007C2B44"/>
    <w:rsid w:val="007C2C40"/>
    <w:rsid w:val="007C381A"/>
    <w:rsid w:val="007C3A2B"/>
    <w:rsid w:val="007C3DC5"/>
    <w:rsid w:val="007C4462"/>
    <w:rsid w:val="007C44A8"/>
    <w:rsid w:val="007C4785"/>
    <w:rsid w:val="007C4B59"/>
    <w:rsid w:val="007C5DEB"/>
    <w:rsid w:val="007C619B"/>
    <w:rsid w:val="007C6843"/>
    <w:rsid w:val="007C694F"/>
    <w:rsid w:val="007C6C02"/>
    <w:rsid w:val="007C77A1"/>
    <w:rsid w:val="007C786E"/>
    <w:rsid w:val="007C7A49"/>
    <w:rsid w:val="007D0B5C"/>
    <w:rsid w:val="007D0E72"/>
    <w:rsid w:val="007D2027"/>
    <w:rsid w:val="007D244D"/>
    <w:rsid w:val="007D323E"/>
    <w:rsid w:val="007D33F5"/>
    <w:rsid w:val="007D35C6"/>
    <w:rsid w:val="007D4B7B"/>
    <w:rsid w:val="007D560D"/>
    <w:rsid w:val="007D6364"/>
    <w:rsid w:val="007D68FA"/>
    <w:rsid w:val="007D6965"/>
    <w:rsid w:val="007D6BFE"/>
    <w:rsid w:val="007D6CF2"/>
    <w:rsid w:val="007D78C9"/>
    <w:rsid w:val="007D7E63"/>
    <w:rsid w:val="007E0635"/>
    <w:rsid w:val="007E0F6C"/>
    <w:rsid w:val="007E1577"/>
    <w:rsid w:val="007E1BAC"/>
    <w:rsid w:val="007E204D"/>
    <w:rsid w:val="007E265F"/>
    <w:rsid w:val="007E2B5E"/>
    <w:rsid w:val="007E387E"/>
    <w:rsid w:val="007E41D8"/>
    <w:rsid w:val="007E4447"/>
    <w:rsid w:val="007E52E7"/>
    <w:rsid w:val="007E6F38"/>
    <w:rsid w:val="007F0282"/>
    <w:rsid w:val="007F1295"/>
    <w:rsid w:val="007F1436"/>
    <w:rsid w:val="007F2895"/>
    <w:rsid w:val="007F2C11"/>
    <w:rsid w:val="007F2F1C"/>
    <w:rsid w:val="007F30BA"/>
    <w:rsid w:val="007F332C"/>
    <w:rsid w:val="007F38FF"/>
    <w:rsid w:val="007F45E1"/>
    <w:rsid w:val="007F49F4"/>
    <w:rsid w:val="007F5088"/>
    <w:rsid w:val="007F5584"/>
    <w:rsid w:val="007F5DF6"/>
    <w:rsid w:val="007F6511"/>
    <w:rsid w:val="007F6C13"/>
    <w:rsid w:val="007F6CF2"/>
    <w:rsid w:val="007F702C"/>
    <w:rsid w:val="007F72E5"/>
    <w:rsid w:val="007F73E6"/>
    <w:rsid w:val="007F741A"/>
    <w:rsid w:val="007F7D53"/>
    <w:rsid w:val="008015BA"/>
    <w:rsid w:val="008021E8"/>
    <w:rsid w:val="0080244F"/>
    <w:rsid w:val="00803215"/>
    <w:rsid w:val="00803D15"/>
    <w:rsid w:val="00803DB8"/>
    <w:rsid w:val="00804759"/>
    <w:rsid w:val="00804CA6"/>
    <w:rsid w:val="008073FF"/>
    <w:rsid w:val="00807F43"/>
    <w:rsid w:val="0081061F"/>
    <w:rsid w:val="008107ED"/>
    <w:rsid w:val="00810D21"/>
    <w:rsid w:val="00810D80"/>
    <w:rsid w:val="0081144A"/>
    <w:rsid w:val="00811A1C"/>
    <w:rsid w:val="00812AFD"/>
    <w:rsid w:val="00813974"/>
    <w:rsid w:val="008145EB"/>
    <w:rsid w:val="00814744"/>
    <w:rsid w:val="00814764"/>
    <w:rsid w:val="00816947"/>
    <w:rsid w:val="00816953"/>
    <w:rsid w:val="00816BE6"/>
    <w:rsid w:val="00816EC8"/>
    <w:rsid w:val="00817E11"/>
    <w:rsid w:val="008219BE"/>
    <w:rsid w:val="00822252"/>
    <w:rsid w:val="00822443"/>
    <w:rsid w:val="008226FA"/>
    <w:rsid w:val="00822B94"/>
    <w:rsid w:val="008249FF"/>
    <w:rsid w:val="00824BB8"/>
    <w:rsid w:val="00824D9B"/>
    <w:rsid w:val="00826241"/>
    <w:rsid w:val="0082647B"/>
    <w:rsid w:val="00826A97"/>
    <w:rsid w:val="00826AE3"/>
    <w:rsid w:val="00826F10"/>
    <w:rsid w:val="0082701C"/>
    <w:rsid w:val="00827692"/>
    <w:rsid w:val="00827D5C"/>
    <w:rsid w:val="00827FB9"/>
    <w:rsid w:val="008306EA"/>
    <w:rsid w:val="00830BA8"/>
    <w:rsid w:val="00830F4D"/>
    <w:rsid w:val="0083120E"/>
    <w:rsid w:val="008315A8"/>
    <w:rsid w:val="0083232A"/>
    <w:rsid w:val="00832F0D"/>
    <w:rsid w:val="0083345F"/>
    <w:rsid w:val="00834365"/>
    <w:rsid w:val="00834467"/>
    <w:rsid w:val="008345CA"/>
    <w:rsid w:val="00835E95"/>
    <w:rsid w:val="00835F90"/>
    <w:rsid w:val="008369A1"/>
    <w:rsid w:val="00836A29"/>
    <w:rsid w:val="00837770"/>
    <w:rsid w:val="00837B36"/>
    <w:rsid w:val="008401BA"/>
    <w:rsid w:val="008406BD"/>
    <w:rsid w:val="00840AAF"/>
    <w:rsid w:val="00840E1E"/>
    <w:rsid w:val="00841E7D"/>
    <w:rsid w:val="008423D3"/>
    <w:rsid w:val="00842604"/>
    <w:rsid w:val="00843337"/>
    <w:rsid w:val="008445ED"/>
    <w:rsid w:val="00845B56"/>
    <w:rsid w:val="00845D57"/>
    <w:rsid w:val="00846520"/>
    <w:rsid w:val="008476C6"/>
    <w:rsid w:val="0085064F"/>
    <w:rsid w:val="008508A0"/>
    <w:rsid w:val="00850D70"/>
    <w:rsid w:val="008547E5"/>
    <w:rsid w:val="0085585D"/>
    <w:rsid w:val="00855860"/>
    <w:rsid w:val="00855F28"/>
    <w:rsid w:val="00856025"/>
    <w:rsid w:val="008566ED"/>
    <w:rsid w:val="008568B6"/>
    <w:rsid w:val="00856F95"/>
    <w:rsid w:val="00857531"/>
    <w:rsid w:val="0085762A"/>
    <w:rsid w:val="0085766A"/>
    <w:rsid w:val="00860154"/>
    <w:rsid w:val="008604DB"/>
    <w:rsid w:val="00860AD5"/>
    <w:rsid w:val="00860BA9"/>
    <w:rsid w:val="00860CC0"/>
    <w:rsid w:val="00860E7A"/>
    <w:rsid w:val="00860F6F"/>
    <w:rsid w:val="008616EF"/>
    <w:rsid w:val="00861850"/>
    <w:rsid w:val="00861EAA"/>
    <w:rsid w:val="00862B1E"/>
    <w:rsid w:val="00863184"/>
    <w:rsid w:val="008632E9"/>
    <w:rsid w:val="00863D38"/>
    <w:rsid w:val="008652BE"/>
    <w:rsid w:val="008654AD"/>
    <w:rsid w:val="008664A7"/>
    <w:rsid w:val="00866796"/>
    <w:rsid w:val="00866E6B"/>
    <w:rsid w:val="0086777E"/>
    <w:rsid w:val="008716C3"/>
    <w:rsid w:val="00871A20"/>
    <w:rsid w:val="00871EB8"/>
    <w:rsid w:val="00872EDD"/>
    <w:rsid w:val="008735FF"/>
    <w:rsid w:val="00873F57"/>
    <w:rsid w:val="008743EB"/>
    <w:rsid w:val="008758D1"/>
    <w:rsid w:val="00876B21"/>
    <w:rsid w:val="00876F20"/>
    <w:rsid w:val="00877222"/>
    <w:rsid w:val="00877537"/>
    <w:rsid w:val="00877554"/>
    <w:rsid w:val="0087797B"/>
    <w:rsid w:val="00877A4A"/>
    <w:rsid w:val="00877DCA"/>
    <w:rsid w:val="00877E64"/>
    <w:rsid w:val="00877F0A"/>
    <w:rsid w:val="0088143D"/>
    <w:rsid w:val="00881C29"/>
    <w:rsid w:val="00882C85"/>
    <w:rsid w:val="0088328B"/>
    <w:rsid w:val="008837BF"/>
    <w:rsid w:val="00883D83"/>
    <w:rsid w:val="00884590"/>
    <w:rsid w:val="00885552"/>
    <w:rsid w:val="008857AE"/>
    <w:rsid w:val="00885C5D"/>
    <w:rsid w:val="00887507"/>
    <w:rsid w:val="00887BC6"/>
    <w:rsid w:val="00890A80"/>
    <w:rsid w:val="00890E9A"/>
    <w:rsid w:val="00892272"/>
    <w:rsid w:val="0089246B"/>
    <w:rsid w:val="00892748"/>
    <w:rsid w:val="00894081"/>
    <w:rsid w:val="0089414E"/>
    <w:rsid w:val="0089463B"/>
    <w:rsid w:val="008950B8"/>
    <w:rsid w:val="00895403"/>
    <w:rsid w:val="008963F6"/>
    <w:rsid w:val="008968F9"/>
    <w:rsid w:val="00897472"/>
    <w:rsid w:val="00897872"/>
    <w:rsid w:val="00897B32"/>
    <w:rsid w:val="00897E87"/>
    <w:rsid w:val="008A0682"/>
    <w:rsid w:val="008A1040"/>
    <w:rsid w:val="008A17DB"/>
    <w:rsid w:val="008A18C0"/>
    <w:rsid w:val="008A1EA6"/>
    <w:rsid w:val="008A204D"/>
    <w:rsid w:val="008A255B"/>
    <w:rsid w:val="008A280B"/>
    <w:rsid w:val="008A2BA5"/>
    <w:rsid w:val="008A3219"/>
    <w:rsid w:val="008A336D"/>
    <w:rsid w:val="008A3AC7"/>
    <w:rsid w:val="008A3C11"/>
    <w:rsid w:val="008A3C89"/>
    <w:rsid w:val="008A4FC4"/>
    <w:rsid w:val="008A5026"/>
    <w:rsid w:val="008A55F2"/>
    <w:rsid w:val="008A5C97"/>
    <w:rsid w:val="008A65DD"/>
    <w:rsid w:val="008A6E17"/>
    <w:rsid w:val="008A7891"/>
    <w:rsid w:val="008B110B"/>
    <w:rsid w:val="008B1628"/>
    <w:rsid w:val="008B2009"/>
    <w:rsid w:val="008B21B7"/>
    <w:rsid w:val="008B267E"/>
    <w:rsid w:val="008B2692"/>
    <w:rsid w:val="008B2E27"/>
    <w:rsid w:val="008B3881"/>
    <w:rsid w:val="008B4034"/>
    <w:rsid w:val="008B42F7"/>
    <w:rsid w:val="008B4E39"/>
    <w:rsid w:val="008B6A2C"/>
    <w:rsid w:val="008B7289"/>
    <w:rsid w:val="008B7401"/>
    <w:rsid w:val="008B7A9A"/>
    <w:rsid w:val="008C019B"/>
    <w:rsid w:val="008C0221"/>
    <w:rsid w:val="008C03AA"/>
    <w:rsid w:val="008C0550"/>
    <w:rsid w:val="008C07F1"/>
    <w:rsid w:val="008C16DB"/>
    <w:rsid w:val="008C24D8"/>
    <w:rsid w:val="008C2AC2"/>
    <w:rsid w:val="008C2D8C"/>
    <w:rsid w:val="008C336A"/>
    <w:rsid w:val="008C3AC0"/>
    <w:rsid w:val="008C3BA1"/>
    <w:rsid w:val="008C4071"/>
    <w:rsid w:val="008C49FD"/>
    <w:rsid w:val="008C4A70"/>
    <w:rsid w:val="008C51D2"/>
    <w:rsid w:val="008C5724"/>
    <w:rsid w:val="008C58F6"/>
    <w:rsid w:val="008C5B1B"/>
    <w:rsid w:val="008C5D55"/>
    <w:rsid w:val="008C6219"/>
    <w:rsid w:val="008C74E2"/>
    <w:rsid w:val="008C7601"/>
    <w:rsid w:val="008C773D"/>
    <w:rsid w:val="008C7A03"/>
    <w:rsid w:val="008D0122"/>
    <w:rsid w:val="008D08EF"/>
    <w:rsid w:val="008D0C2E"/>
    <w:rsid w:val="008D0DBD"/>
    <w:rsid w:val="008D11A1"/>
    <w:rsid w:val="008D13E8"/>
    <w:rsid w:val="008D23A6"/>
    <w:rsid w:val="008D27F3"/>
    <w:rsid w:val="008D3762"/>
    <w:rsid w:val="008D483B"/>
    <w:rsid w:val="008D5449"/>
    <w:rsid w:val="008D632B"/>
    <w:rsid w:val="008D6B38"/>
    <w:rsid w:val="008E0057"/>
    <w:rsid w:val="008E06F8"/>
    <w:rsid w:val="008E0A7A"/>
    <w:rsid w:val="008E13A3"/>
    <w:rsid w:val="008E153F"/>
    <w:rsid w:val="008E1DB6"/>
    <w:rsid w:val="008E212C"/>
    <w:rsid w:val="008E23F7"/>
    <w:rsid w:val="008E2617"/>
    <w:rsid w:val="008E296F"/>
    <w:rsid w:val="008E3215"/>
    <w:rsid w:val="008E3273"/>
    <w:rsid w:val="008E33B6"/>
    <w:rsid w:val="008E3BD4"/>
    <w:rsid w:val="008E4540"/>
    <w:rsid w:val="008E4824"/>
    <w:rsid w:val="008E5A6B"/>
    <w:rsid w:val="008E5EF4"/>
    <w:rsid w:val="008E64F6"/>
    <w:rsid w:val="008E65AD"/>
    <w:rsid w:val="008E6C0E"/>
    <w:rsid w:val="008E6D99"/>
    <w:rsid w:val="008E76B0"/>
    <w:rsid w:val="008E7B98"/>
    <w:rsid w:val="008E7CBF"/>
    <w:rsid w:val="008F0970"/>
    <w:rsid w:val="008F0B04"/>
    <w:rsid w:val="008F0D5C"/>
    <w:rsid w:val="008F0DF4"/>
    <w:rsid w:val="008F200E"/>
    <w:rsid w:val="008F2127"/>
    <w:rsid w:val="008F250B"/>
    <w:rsid w:val="008F39CB"/>
    <w:rsid w:val="008F4508"/>
    <w:rsid w:val="008F4781"/>
    <w:rsid w:val="008F4F4E"/>
    <w:rsid w:val="008F5E6B"/>
    <w:rsid w:val="008F68E1"/>
    <w:rsid w:val="008F6948"/>
    <w:rsid w:val="008F6D3B"/>
    <w:rsid w:val="008F6F6A"/>
    <w:rsid w:val="008F720C"/>
    <w:rsid w:val="0090037D"/>
    <w:rsid w:val="009004C1"/>
    <w:rsid w:val="009006A1"/>
    <w:rsid w:val="00900EF5"/>
    <w:rsid w:val="00901821"/>
    <w:rsid w:val="0090203A"/>
    <w:rsid w:val="00902C49"/>
    <w:rsid w:val="009032BE"/>
    <w:rsid w:val="00903770"/>
    <w:rsid w:val="009045BD"/>
    <w:rsid w:val="00904849"/>
    <w:rsid w:val="00904A3F"/>
    <w:rsid w:val="00905D91"/>
    <w:rsid w:val="00906485"/>
    <w:rsid w:val="0090654C"/>
    <w:rsid w:val="00907590"/>
    <w:rsid w:val="0090767F"/>
    <w:rsid w:val="00907686"/>
    <w:rsid w:val="00907A67"/>
    <w:rsid w:val="00907CFE"/>
    <w:rsid w:val="00907EA0"/>
    <w:rsid w:val="00910608"/>
    <w:rsid w:val="00910743"/>
    <w:rsid w:val="00910D2D"/>
    <w:rsid w:val="0091167B"/>
    <w:rsid w:val="00911FD6"/>
    <w:rsid w:val="00912103"/>
    <w:rsid w:val="0091219E"/>
    <w:rsid w:val="00912D90"/>
    <w:rsid w:val="009134F5"/>
    <w:rsid w:val="00913BA4"/>
    <w:rsid w:val="009146A7"/>
    <w:rsid w:val="00915B89"/>
    <w:rsid w:val="00915E05"/>
    <w:rsid w:val="00916B76"/>
    <w:rsid w:val="00916C70"/>
    <w:rsid w:val="00916F82"/>
    <w:rsid w:val="0091741A"/>
    <w:rsid w:val="00917BBB"/>
    <w:rsid w:val="00917C7F"/>
    <w:rsid w:val="00920AD5"/>
    <w:rsid w:val="00921C18"/>
    <w:rsid w:val="00921CED"/>
    <w:rsid w:val="009235FF"/>
    <w:rsid w:val="00923B4D"/>
    <w:rsid w:val="00923BA7"/>
    <w:rsid w:val="00924090"/>
    <w:rsid w:val="00924B7A"/>
    <w:rsid w:val="009252AA"/>
    <w:rsid w:val="009254CA"/>
    <w:rsid w:val="00925D0A"/>
    <w:rsid w:val="009263CE"/>
    <w:rsid w:val="009265CD"/>
    <w:rsid w:val="009278AE"/>
    <w:rsid w:val="00930687"/>
    <w:rsid w:val="009307FC"/>
    <w:rsid w:val="00930EFB"/>
    <w:rsid w:val="00930F05"/>
    <w:rsid w:val="00932749"/>
    <w:rsid w:val="00933327"/>
    <w:rsid w:val="00934110"/>
    <w:rsid w:val="009342DF"/>
    <w:rsid w:val="0093544E"/>
    <w:rsid w:val="009357B5"/>
    <w:rsid w:val="00935911"/>
    <w:rsid w:val="0093680D"/>
    <w:rsid w:val="00936CA7"/>
    <w:rsid w:val="0093709D"/>
    <w:rsid w:val="00937BCC"/>
    <w:rsid w:val="009408D5"/>
    <w:rsid w:val="00940A1A"/>
    <w:rsid w:val="009410D4"/>
    <w:rsid w:val="00941AA3"/>
    <w:rsid w:val="00941B5E"/>
    <w:rsid w:val="00942233"/>
    <w:rsid w:val="00942A55"/>
    <w:rsid w:val="00942B0C"/>
    <w:rsid w:val="00944118"/>
    <w:rsid w:val="009442BB"/>
    <w:rsid w:val="00944887"/>
    <w:rsid w:val="00944DAF"/>
    <w:rsid w:val="00944F5F"/>
    <w:rsid w:val="00945D40"/>
    <w:rsid w:val="00945E0A"/>
    <w:rsid w:val="00947395"/>
    <w:rsid w:val="00947E8C"/>
    <w:rsid w:val="009507FD"/>
    <w:rsid w:val="009515BA"/>
    <w:rsid w:val="009519A3"/>
    <w:rsid w:val="00952264"/>
    <w:rsid w:val="00953711"/>
    <w:rsid w:val="00953AC9"/>
    <w:rsid w:val="00954541"/>
    <w:rsid w:val="00954D6C"/>
    <w:rsid w:val="009555F9"/>
    <w:rsid w:val="009561B4"/>
    <w:rsid w:val="009562DD"/>
    <w:rsid w:val="00956B2A"/>
    <w:rsid w:val="00957240"/>
    <w:rsid w:val="00957398"/>
    <w:rsid w:val="00957D18"/>
    <w:rsid w:val="00957DD8"/>
    <w:rsid w:val="0096105C"/>
    <w:rsid w:val="009618B3"/>
    <w:rsid w:val="00961B59"/>
    <w:rsid w:val="00961DD0"/>
    <w:rsid w:val="00961F3C"/>
    <w:rsid w:val="009620C3"/>
    <w:rsid w:val="0096235E"/>
    <w:rsid w:val="0096253B"/>
    <w:rsid w:val="0096263A"/>
    <w:rsid w:val="00962B4C"/>
    <w:rsid w:val="00962EEE"/>
    <w:rsid w:val="00963962"/>
    <w:rsid w:val="00964C03"/>
    <w:rsid w:val="009650C0"/>
    <w:rsid w:val="00965144"/>
    <w:rsid w:val="00965FCC"/>
    <w:rsid w:val="0096684A"/>
    <w:rsid w:val="009672EC"/>
    <w:rsid w:val="0097119A"/>
    <w:rsid w:val="009711F2"/>
    <w:rsid w:val="0097163F"/>
    <w:rsid w:val="00972943"/>
    <w:rsid w:val="009732FE"/>
    <w:rsid w:val="00973E1C"/>
    <w:rsid w:val="00974F95"/>
    <w:rsid w:val="00975EAD"/>
    <w:rsid w:val="009768D9"/>
    <w:rsid w:val="00980144"/>
    <w:rsid w:val="00980C19"/>
    <w:rsid w:val="009829FF"/>
    <w:rsid w:val="00982E00"/>
    <w:rsid w:val="00984419"/>
    <w:rsid w:val="00984A18"/>
    <w:rsid w:val="00985104"/>
    <w:rsid w:val="009857A1"/>
    <w:rsid w:val="0098583C"/>
    <w:rsid w:val="0098625B"/>
    <w:rsid w:val="009872DC"/>
    <w:rsid w:val="009876F5"/>
    <w:rsid w:val="009903C5"/>
    <w:rsid w:val="0099061A"/>
    <w:rsid w:val="00990652"/>
    <w:rsid w:val="00990C1E"/>
    <w:rsid w:val="00990D9F"/>
    <w:rsid w:val="00991444"/>
    <w:rsid w:val="00991BCE"/>
    <w:rsid w:val="00991CD3"/>
    <w:rsid w:val="00992636"/>
    <w:rsid w:val="00992BC7"/>
    <w:rsid w:val="009938F4"/>
    <w:rsid w:val="00993EE2"/>
    <w:rsid w:val="0099538D"/>
    <w:rsid w:val="009955B8"/>
    <w:rsid w:val="00995C9F"/>
    <w:rsid w:val="00995FE5"/>
    <w:rsid w:val="00996471"/>
    <w:rsid w:val="00996A96"/>
    <w:rsid w:val="00996E94"/>
    <w:rsid w:val="00997CC9"/>
    <w:rsid w:val="009A0604"/>
    <w:rsid w:val="009A0894"/>
    <w:rsid w:val="009A0AAD"/>
    <w:rsid w:val="009A0AB4"/>
    <w:rsid w:val="009A0E05"/>
    <w:rsid w:val="009A1087"/>
    <w:rsid w:val="009A1CE2"/>
    <w:rsid w:val="009A25B4"/>
    <w:rsid w:val="009A26D0"/>
    <w:rsid w:val="009A2930"/>
    <w:rsid w:val="009A2D63"/>
    <w:rsid w:val="009A3236"/>
    <w:rsid w:val="009A3342"/>
    <w:rsid w:val="009A3873"/>
    <w:rsid w:val="009A3B47"/>
    <w:rsid w:val="009A41E5"/>
    <w:rsid w:val="009A46FA"/>
    <w:rsid w:val="009A49BB"/>
    <w:rsid w:val="009A4FC9"/>
    <w:rsid w:val="009A571E"/>
    <w:rsid w:val="009A5E1D"/>
    <w:rsid w:val="009A5EC2"/>
    <w:rsid w:val="009A63A9"/>
    <w:rsid w:val="009A6489"/>
    <w:rsid w:val="009A738C"/>
    <w:rsid w:val="009A7577"/>
    <w:rsid w:val="009B170E"/>
    <w:rsid w:val="009B218F"/>
    <w:rsid w:val="009B34DA"/>
    <w:rsid w:val="009B3D20"/>
    <w:rsid w:val="009B4DA8"/>
    <w:rsid w:val="009B4E7D"/>
    <w:rsid w:val="009B5702"/>
    <w:rsid w:val="009B5DE9"/>
    <w:rsid w:val="009B6508"/>
    <w:rsid w:val="009B6832"/>
    <w:rsid w:val="009B6EB2"/>
    <w:rsid w:val="009B7B26"/>
    <w:rsid w:val="009C0B46"/>
    <w:rsid w:val="009C1CB7"/>
    <w:rsid w:val="009C22A9"/>
    <w:rsid w:val="009C2EE7"/>
    <w:rsid w:val="009C3776"/>
    <w:rsid w:val="009C4647"/>
    <w:rsid w:val="009C4A44"/>
    <w:rsid w:val="009C5DB9"/>
    <w:rsid w:val="009C6639"/>
    <w:rsid w:val="009C6A50"/>
    <w:rsid w:val="009C6A7B"/>
    <w:rsid w:val="009C71B8"/>
    <w:rsid w:val="009C7B15"/>
    <w:rsid w:val="009D082D"/>
    <w:rsid w:val="009D162E"/>
    <w:rsid w:val="009D1D8C"/>
    <w:rsid w:val="009D23F0"/>
    <w:rsid w:val="009D2FC5"/>
    <w:rsid w:val="009D385E"/>
    <w:rsid w:val="009D4A66"/>
    <w:rsid w:val="009D4B2F"/>
    <w:rsid w:val="009D51E0"/>
    <w:rsid w:val="009D5245"/>
    <w:rsid w:val="009D5676"/>
    <w:rsid w:val="009D6687"/>
    <w:rsid w:val="009D7264"/>
    <w:rsid w:val="009D7351"/>
    <w:rsid w:val="009D7795"/>
    <w:rsid w:val="009D7983"/>
    <w:rsid w:val="009E07A2"/>
    <w:rsid w:val="009E15B8"/>
    <w:rsid w:val="009E2D8C"/>
    <w:rsid w:val="009E3B0B"/>
    <w:rsid w:val="009E4140"/>
    <w:rsid w:val="009E48CE"/>
    <w:rsid w:val="009E4AE1"/>
    <w:rsid w:val="009E5EDF"/>
    <w:rsid w:val="009E6518"/>
    <w:rsid w:val="009F05BF"/>
    <w:rsid w:val="009F0FF8"/>
    <w:rsid w:val="009F1FB1"/>
    <w:rsid w:val="009F2156"/>
    <w:rsid w:val="009F2EE4"/>
    <w:rsid w:val="009F4255"/>
    <w:rsid w:val="009F4779"/>
    <w:rsid w:val="009F4EA8"/>
    <w:rsid w:val="009F59A5"/>
    <w:rsid w:val="009F62D5"/>
    <w:rsid w:val="009F64FB"/>
    <w:rsid w:val="009F73A2"/>
    <w:rsid w:val="009F7E7E"/>
    <w:rsid w:val="00A00139"/>
    <w:rsid w:val="00A00A9F"/>
    <w:rsid w:val="00A00FB6"/>
    <w:rsid w:val="00A0178F"/>
    <w:rsid w:val="00A0220E"/>
    <w:rsid w:val="00A032C6"/>
    <w:rsid w:val="00A0330B"/>
    <w:rsid w:val="00A045BD"/>
    <w:rsid w:val="00A05CB8"/>
    <w:rsid w:val="00A05CC4"/>
    <w:rsid w:val="00A06C4C"/>
    <w:rsid w:val="00A06CC9"/>
    <w:rsid w:val="00A06E8F"/>
    <w:rsid w:val="00A07C84"/>
    <w:rsid w:val="00A07E71"/>
    <w:rsid w:val="00A1085C"/>
    <w:rsid w:val="00A10B05"/>
    <w:rsid w:val="00A11A84"/>
    <w:rsid w:val="00A11B40"/>
    <w:rsid w:val="00A120BE"/>
    <w:rsid w:val="00A1281D"/>
    <w:rsid w:val="00A12CA7"/>
    <w:rsid w:val="00A12E9E"/>
    <w:rsid w:val="00A12F74"/>
    <w:rsid w:val="00A1394F"/>
    <w:rsid w:val="00A13CD0"/>
    <w:rsid w:val="00A14221"/>
    <w:rsid w:val="00A14F25"/>
    <w:rsid w:val="00A15AAA"/>
    <w:rsid w:val="00A178C8"/>
    <w:rsid w:val="00A17DC4"/>
    <w:rsid w:val="00A20DD4"/>
    <w:rsid w:val="00A22289"/>
    <w:rsid w:val="00A22B3E"/>
    <w:rsid w:val="00A22C97"/>
    <w:rsid w:val="00A22F01"/>
    <w:rsid w:val="00A232ED"/>
    <w:rsid w:val="00A235AA"/>
    <w:rsid w:val="00A23994"/>
    <w:rsid w:val="00A23EEA"/>
    <w:rsid w:val="00A24DD8"/>
    <w:rsid w:val="00A2557B"/>
    <w:rsid w:val="00A25ACF"/>
    <w:rsid w:val="00A2687C"/>
    <w:rsid w:val="00A26A02"/>
    <w:rsid w:val="00A273E0"/>
    <w:rsid w:val="00A2786F"/>
    <w:rsid w:val="00A278D6"/>
    <w:rsid w:val="00A27CA0"/>
    <w:rsid w:val="00A30111"/>
    <w:rsid w:val="00A30485"/>
    <w:rsid w:val="00A30F8E"/>
    <w:rsid w:val="00A3154E"/>
    <w:rsid w:val="00A31742"/>
    <w:rsid w:val="00A318FA"/>
    <w:rsid w:val="00A32BCF"/>
    <w:rsid w:val="00A32E85"/>
    <w:rsid w:val="00A33111"/>
    <w:rsid w:val="00A33AE9"/>
    <w:rsid w:val="00A33D5E"/>
    <w:rsid w:val="00A348C1"/>
    <w:rsid w:val="00A34AF5"/>
    <w:rsid w:val="00A3528B"/>
    <w:rsid w:val="00A35610"/>
    <w:rsid w:val="00A3580F"/>
    <w:rsid w:val="00A3597B"/>
    <w:rsid w:val="00A36EBA"/>
    <w:rsid w:val="00A376D4"/>
    <w:rsid w:val="00A4030D"/>
    <w:rsid w:val="00A41666"/>
    <w:rsid w:val="00A42867"/>
    <w:rsid w:val="00A428DA"/>
    <w:rsid w:val="00A435C2"/>
    <w:rsid w:val="00A446FC"/>
    <w:rsid w:val="00A44A10"/>
    <w:rsid w:val="00A453E6"/>
    <w:rsid w:val="00A468B6"/>
    <w:rsid w:val="00A470BD"/>
    <w:rsid w:val="00A47609"/>
    <w:rsid w:val="00A4785B"/>
    <w:rsid w:val="00A50FA9"/>
    <w:rsid w:val="00A5185C"/>
    <w:rsid w:val="00A51C9A"/>
    <w:rsid w:val="00A51CED"/>
    <w:rsid w:val="00A525B2"/>
    <w:rsid w:val="00A529FF"/>
    <w:rsid w:val="00A53558"/>
    <w:rsid w:val="00A53C19"/>
    <w:rsid w:val="00A55873"/>
    <w:rsid w:val="00A559B5"/>
    <w:rsid w:val="00A565F4"/>
    <w:rsid w:val="00A566D8"/>
    <w:rsid w:val="00A57F77"/>
    <w:rsid w:val="00A6112B"/>
    <w:rsid w:val="00A61DF2"/>
    <w:rsid w:val="00A61EAE"/>
    <w:rsid w:val="00A6259A"/>
    <w:rsid w:val="00A63DFF"/>
    <w:rsid w:val="00A64D56"/>
    <w:rsid w:val="00A67E51"/>
    <w:rsid w:val="00A67E9B"/>
    <w:rsid w:val="00A701AA"/>
    <w:rsid w:val="00A70714"/>
    <w:rsid w:val="00A7073C"/>
    <w:rsid w:val="00A70A83"/>
    <w:rsid w:val="00A7181A"/>
    <w:rsid w:val="00A71CF6"/>
    <w:rsid w:val="00A72ED0"/>
    <w:rsid w:val="00A74508"/>
    <w:rsid w:val="00A74F1E"/>
    <w:rsid w:val="00A75A6E"/>
    <w:rsid w:val="00A75AE6"/>
    <w:rsid w:val="00A76B13"/>
    <w:rsid w:val="00A77AC0"/>
    <w:rsid w:val="00A77AC8"/>
    <w:rsid w:val="00A80457"/>
    <w:rsid w:val="00A8046D"/>
    <w:rsid w:val="00A80575"/>
    <w:rsid w:val="00A809AA"/>
    <w:rsid w:val="00A8191F"/>
    <w:rsid w:val="00A81E23"/>
    <w:rsid w:val="00A82394"/>
    <w:rsid w:val="00A83417"/>
    <w:rsid w:val="00A84AE1"/>
    <w:rsid w:val="00A84EE9"/>
    <w:rsid w:val="00A85BC9"/>
    <w:rsid w:val="00A85F14"/>
    <w:rsid w:val="00A861F3"/>
    <w:rsid w:val="00A86807"/>
    <w:rsid w:val="00A902AC"/>
    <w:rsid w:val="00A90B8F"/>
    <w:rsid w:val="00A90DB4"/>
    <w:rsid w:val="00A9117A"/>
    <w:rsid w:val="00A917F2"/>
    <w:rsid w:val="00A919BC"/>
    <w:rsid w:val="00A91A6D"/>
    <w:rsid w:val="00A91E3A"/>
    <w:rsid w:val="00A92810"/>
    <w:rsid w:val="00A92A33"/>
    <w:rsid w:val="00A92B79"/>
    <w:rsid w:val="00A92F36"/>
    <w:rsid w:val="00A93814"/>
    <w:rsid w:val="00A94482"/>
    <w:rsid w:val="00A9535B"/>
    <w:rsid w:val="00A954AB"/>
    <w:rsid w:val="00A95BB3"/>
    <w:rsid w:val="00A95C4B"/>
    <w:rsid w:val="00A96BE2"/>
    <w:rsid w:val="00A979FC"/>
    <w:rsid w:val="00AA0055"/>
    <w:rsid w:val="00AA0896"/>
    <w:rsid w:val="00AA2B58"/>
    <w:rsid w:val="00AA2F62"/>
    <w:rsid w:val="00AA2F99"/>
    <w:rsid w:val="00AA53D4"/>
    <w:rsid w:val="00AA5547"/>
    <w:rsid w:val="00AA598D"/>
    <w:rsid w:val="00AA722A"/>
    <w:rsid w:val="00AA7385"/>
    <w:rsid w:val="00AA77C4"/>
    <w:rsid w:val="00AB1051"/>
    <w:rsid w:val="00AB145F"/>
    <w:rsid w:val="00AB283A"/>
    <w:rsid w:val="00AB2997"/>
    <w:rsid w:val="00AB29D9"/>
    <w:rsid w:val="00AB2C4E"/>
    <w:rsid w:val="00AB37CE"/>
    <w:rsid w:val="00AB39D9"/>
    <w:rsid w:val="00AB3E86"/>
    <w:rsid w:val="00AB4F3C"/>
    <w:rsid w:val="00AB5690"/>
    <w:rsid w:val="00AB6270"/>
    <w:rsid w:val="00AC0FA6"/>
    <w:rsid w:val="00AC12D2"/>
    <w:rsid w:val="00AC3919"/>
    <w:rsid w:val="00AC3E26"/>
    <w:rsid w:val="00AC46D0"/>
    <w:rsid w:val="00AC4FEF"/>
    <w:rsid w:val="00AC58BD"/>
    <w:rsid w:val="00AC5D8B"/>
    <w:rsid w:val="00AC689C"/>
    <w:rsid w:val="00AC69E3"/>
    <w:rsid w:val="00AD1363"/>
    <w:rsid w:val="00AD199B"/>
    <w:rsid w:val="00AD1C28"/>
    <w:rsid w:val="00AD2244"/>
    <w:rsid w:val="00AD26C0"/>
    <w:rsid w:val="00AD27A9"/>
    <w:rsid w:val="00AD2AB5"/>
    <w:rsid w:val="00AD2FAD"/>
    <w:rsid w:val="00AD404B"/>
    <w:rsid w:val="00AD455E"/>
    <w:rsid w:val="00AD46F3"/>
    <w:rsid w:val="00AD7254"/>
    <w:rsid w:val="00AD7436"/>
    <w:rsid w:val="00AD7CDC"/>
    <w:rsid w:val="00AE10B1"/>
    <w:rsid w:val="00AE1286"/>
    <w:rsid w:val="00AE1F7A"/>
    <w:rsid w:val="00AE2493"/>
    <w:rsid w:val="00AE28BE"/>
    <w:rsid w:val="00AE29B0"/>
    <w:rsid w:val="00AE2CA4"/>
    <w:rsid w:val="00AE2DFD"/>
    <w:rsid w:val="00AE390A"/>
    <w:rsid w:val="00AE3CEF"/>
    <w:rsid w:val="00AE41CD"/>
    <w:rsid w:val="00AE4D9B"/>
    <w:rsid w:val="00AE5D6A"/>
    <w:rsid w:val="00AE6096"/>
    <w:rsid w:val="00AF0406"/>
    <w:rsid w:val="00AF0A3A"/>
    <w:rsid w:val="00AF1464"/>
    <w:rsid w:val="00AF1D81"/>
    <w:rsid w:val="00AF2112"/>
    <w:rsid w:val="00AF2199"/>
    <w:rsid w:val="00AF2C3A"/>
    <w:rsid w:val="00AF2CE3"/>
    <w:rsid w:val="00AF368B"/>
    <w:rsid w:val="00AF3EDA"/>
    <w:rsid w:val="00AF54DC"/>
    <w:rsid w:val="00AF7142"/>
    <w:rsid w:val="00AF7C9D"/>
    <w:rsid w:val="00B0042C"/>
    <w:rsid w:val="00B01DB1"/>
    <w:rsid w:val="00B02CCE"/>
    <w:rsid w:val="00B02EA7"/>
    <w:rsid w:val="00B0378D"/>
    <w:rsid w:val="00B03DC1"/>
    <w:rsid w:val="00B0442D"/>
    <w:rsid w:val="00B044BD"/>
    <w:rsid w:val="00B04E59"/>
    <w:rsid w:val="00B04FF6"/>
    <w:rsid w:val="00B05401"/>
    <w:rsid w:val="00B055E0"/>
    <w:rsid w:val="00B0587A"/>
    <w:rsid w:val="00B05EE7"/>
    <w:rsid w:val="00B071C6"/>
    <w:rsid w:val="00B074C3"/>
    <w:rsid w:val="00B07BB9"/>
    <w:rsid w:val="00B07F64"/>
    <w:rsid w:val="00B1106C"/>
    <w:rsid w:val="00B111A5"/>
    <w:rsid w:val="00B11DA1"/>
    <w:rsid w:val="00B1251C"/>
    <w:rsid w:val="00B12B1B"/>
    <w:rsid w:val="00B12BD3"/>
    <w:rsid w:val="00B13807"/>
    <w:rsid w:val="00B1514F"/>
    <w:rsid w:val="00B151A3"/>
    <w:rsid w:val="00B15A8B"/>
    <w:rsid w:val="00B16083"/>
    <w:rsid w:val="00B16116"/>
    <w:rsid w:val="00B1626A"/>
    <w:rsid w:val="00B16E95"/>
    <w:rsid w:val="00B177B9"/>
    <w:rsid w:val="00B17A2B"/>
    <w:rsid w:val="00B20193"/>
    <w:rsid w:val="00B2086D"/>
    <w:rsid w:val="00B21759"/>
    <w:rsid w:val="00B21A4B"/>
    <w:rsid w:val="00B21A66"/>
    <w:rsid w:val="00B22106"/>
    <w:rsid w:val="00B221D2"/>
    <w:rsid w:val="00B22A9E"/>
    <w:rsid w:val="00B22D89"/>
    <w:rsid w:val="00B23E0E"/>
    <w:rsid w:val="00B243A1"/>
    <w:rsid w:val="00B248A8"/>
    <w:rsid w:val="00B25563"/>
    <w:rsid w:val="00B2613E"/>
    <w:rsid w:val="00B26249"/>
    <w:rsid w:val="00B26DDB"/>
    <w:rsid w:val="00B272D9"/>
    <w:rsid w:val="00B27A0D"/>
    <w:rsid w:val="00B3008F"/>
    <w:rsid w:val="00B304A7"/>
    <w:rsid w:val="00B304E8"/>
    <w:rsid w:val="00B305BD"/>
    <w:rsid w:val="00B30AA1"/>
    <w:rsid w:val="00B31AC6"/>
    <w:rsid w:val="00B33675"/>
    <w:rsid w:val="00B34A19"/>
    <w:rsid w:val="00B34D13"/>
    <w:rsid w:val="00B357EA"/>
    <w:rsid w:val="00B3619C"/>
    <w:rsid w:val="00B36E33"/>
    <w:rsid w:val="00B3765A"/>
    <w:rsid w:val="00B3777F"/>
    <w:rsid w:val="00B37D43"/>
    <w:rsid w:val="00B40637"/>
    <w:rsid w:val="00B40C3F"/>
    <w:rsid w:val="00B4140B"/>
    <w:rsid w:val="00B418E7"/>
    <w:rsid w:val="00B429A1"/>
    <w:rsid w:val="00B42FFC"/>
    <w:rsid w:val="00B4351B"/>
    <w:rsid w:val="00B4368B"/>
    <w:rsid w:val="00B43F42"/>
    <w:rsid w:val="00B444EA"/>
    <w:rsid w:val="00B44562"/>
    <w:rsid w:val="00B457F1"/>
    <w:rsid w:val="00B45A66"/>
    <w:rsid w:val="00B45E98"/>
    <w:rsid w:val="00B469EF"/>
    <w:rsid w:val="00B473E1"/>
    <w:rsid w:val="00B47491"/>
    <w:rsid w:val="00B47A3B"/>
    <w:rsid w:val="00B507E5"/>
    <w:rsid w:val="00B50DE8"/>
    <w:rsid w:val="00B51383"/>
    <w:rsid w:val="00B517D5"/>
    <w:rsid w:val="00B51BFA"/>
    <w:rsid w:val="00B5245F"/>
    <w:rsid w:val="00B52F41"/>
    <w:rsid w:val="00B534EA"/>
    <w:rsid w:val="00B53E83"/>
    <w:rsid w:val="00B53F5E"/>
    <w:rsid w:val="00B54740"/>
    <w:rsid w:val="00B54F07"/>
    <w:rsid w:val="00B54F76"/>
    <w:rsid w:val="00B551E9"/>
    <w:rsid w:val="00B555B5"/>
    <w:rsid w:val="00B55E41"/>
    <w:rsid w:val="00B56810"/>
    <w:rsid w:val="00B56836"/>
    <w:rsid w:val="00B56C7D"/>
    <w:rsid w:val="00B5714D"/>
    <w:rsid w:val="00B575DB"/>
    <w:rsid w:val="00B5762F"/>
    <w:rsid w:val="00B57920"/>
    <w:rsid w:val="00B60ACA"/>
    <w:rsid w:val="00B60AF0"/>
    <w:rsid w:val="00B60D46"/>
    <w:rsid w:val="00B61374"/>
    <w:rsid w:val="00B616E5"/>
    <w:rsid w:val="00B61D69"/>
    <w:rsid w:val="00B6289D"/>
    <w:rsid w:val="00B629A1"/>
    <w:rsid w:val="00B62C35"/>
    <w:rsid w:val="00B62CD2"/>
    <w:rsid w:val="00B63771"/>
    <w:rsid w:val="00B63B4F"/>
    <w:rsid w:val="00B63C4A"/>
    <w:rsid w:val="00B640AA"/>
    <w:rsid w:val="00B659D7"/>
    <w:rsid w:val="00B6758F"/>
    <w:rsid w:val="00B70180"/>
    <w:rsid w:val="00B7090C"/>
    <w:rsid w:val="00B70EC8"/>
    <w:rsid w:val="00B70EF8"/>
    <w:rsid w:val="00B70F5E"/>
    <w:rsid w:val="00B7171E"/>
    <w:rsid w:val="00B728C2"/>
    <w:rsid w:val="00B72C90"/>
    <w:rsid w:val="00B73625"/>
    <w:rsid w:val="00B74778"/>
    <w:rsid w:val="00B74E03"/>
    <w:rsid w:val="00B74FCB"/>
    <w:rsid w:val="00B75728"/>
    <w:rsid w:val="00B764FE"/>
    <w:rsid w:val="00B76C4A"/>
    <w:rsid w:val="00B76F2C"/>
    <w:rsid w:val="00B80952"/>
    <w:rsid w:val="00B8130A"/>
    <w:rsid w:val="00B81C90"/>
    <w:rsid w:val="00B82734"/>
    <w:rsid w:val="00B82D33"/>
    <w:rsid w:val="00B82D41"/>
    <w:rsid w:val="00B833EA"/>
    <w:rsid w:val="00B83B81"/>
    <w:rsid w:val="00B842CA"/>
    <w:rsid w:val="00B846E2"/>
    <w:rsid w:val="00B85238"/>
    <w:rsid w:val="00B8541C"/>
    <w:rsid w:val="00B85A75"/>
    <w:rsid w:val="00B85BDF"/>
    <w:rsid w:val="00B871A8"/>
    <w:rsid w:val="00B87605"/>
    <w:rsid w:val="00B90122"/>
    <w:rsid w:val="00B91C1E"/>
    <w:rsid w:val="00B92644"/>
    <w:rsid w:val="00B92B50"/>
    <w:rsid w:val="00B93175"/>
    <w:rsid w:val="00B93398"/>
    <w:rsid w:val="00B93AEF"/>
    <w:rsid w:val="00B941EC"/>
    <w:rsid w:val="00B9451F"/>
    <w:rsid w:val="00B94909"/>
    <w:rsid w:val="00B94F8A"/>
    <w:rsid w:val="00B951CC"/>
    <w:rsid w:val="00B951F2"/>
    <w:rsid w:val="00B9585A"/>
    <w:rsid w:val="00B95D6F"/>
    <w:rsid w:val="00B95FE2"/>
    <w:rsid w:val="00B970DF"/>
    <w:rsid w:val="00B97B8D"/>
    <w:rsid w:val="00BA06E1"/>
    <w:rsid w:val="00BA086F"/>
    <w:rsid w:val="00BA124B"/>
    <w:rsid w:val="00BA2153"/>
    <w:rsid w:val="00BA36FE"/>
    <w:rsid w:val="00BA3984"/>
    <w:rsid w:val="00BA42B0"/>
    <w:rsid w:val="00BA4CB2"/>
    <w:rsid w:val="00BA4DFC"/>
    <w:rsid w:val="00BA51AB"/>
    <w:rsid w:val="00BA622D"/>
    <w:rsid w:val="00BA6BC7"/>
    <w:rsid w:val="00BA6E89"/>
    <w:rsid w:val="00BA7A7F"/>
    <w:rsid w:val="00BB1031"/>
    <w:rsid w:val="00BB10FC"/>
    <w:rsid w:val="00BB3C2C"/>
    <w:rsid w:val="00BB5826"/>
    <w:rsid w:val="00BB5C19"/>
    <w:rsid w:val="00BB5C22"/>
    <w:rsid w:val="00BB6F81"/>
    <w:rsid w:val="00BB7329"/>
    <w:rsid w:val="00BB7919"/>
    <w:rsid w:val="00BC00AB"/>
    <w:rsid w:val="00BC041E"/>
    <w:rsid w:val="00BC147E"/>
    <w:rsid w:val="00BC1A19"/>
    <w:rsid w:val="00BC2B00"/>
    <w:rsid w:val="00BC3AEC"/>
    <w:rsid w:val="00BC4568"/>
    <w:rsid w:val="00BC46E9"/>
    <w:rsid w:val="00BC5291"/>
    <w:rsid w:val="00BC58C9"/>
    <w:rsid w:val="00BC58FF"/>
    <w:rsid w:val="00BC5BEA"/>
    <w:rsid w:val="00BC61BA"/>
    <w:rsid w:val="00BC62BD"/>
    <w:rsid w:val="00BC663D"/>
    <w:rsid w:val="00BC67BB"/>
    <w:rsid w:val="00BC6F2A"/>
    <w:rsid w:val="00BC7082"/>
    <w:rsid w:val="00BC7202"/>
    <w:rsid w:val="00BC774F"/>
    <w:rsid w:val="00BC7782"/>
    <w:rsid w:val="00BD026A"/>
    <w:rsid w:val="00BD08DB"/>
    <w:rsid w:val="00BD2632"/>
    <w:rsid w:val="00BD3E0F"/>
    <w:rsid w:val="00BD461F"/>
    <w:rsid w:val="00BD4C7C"/>
    <w:rsid w:val="00BD592B"/>
    <w:rsid w:val="00BD5ACA"/>
    <w:rsid w:val="00BD61CC"/>
    <w:rsid w:val="00BD67FB"/>
    <w:rsid w:val="00BD6BAE"/>
    <w:rsid w:val="00BD72ED"/>
    <w:rsid w:val="00BE125D"/>
    <w:rsid w:val="00BE171C"/>
    <w:rsid w:val="00BE1743"/>
    <w:rsid w:val="00BE1FA1"/>
    <w:rsid w:val="00BE343E"/>
    <w:rsid w:val="00BE3668"/>
    <w:rsid w:val="00BE3B9C"/>
    <w:rsid w:val="00BE3C0D"/>
    <w:rsid w:val="00BE417D"/>
    <w:rsid w:val="00BE44C2"/>
    <w:rsid w:val="00BE484E"/>
    <w:rsid w:val="00BE50E6"/>
    <w:rsid w:val="00BE5666"/>
    <w:rsid w:val="00BE59FC"/>
    <w:rsid w:val="00BE5AD8"/>
    <w:rsid w:val="00BE6013"/>
    <w:rsid w:val="00BE69FA"/>
    <w:rsid w:val="00BE76B1"/>
    <w:rsid w:val="00BE7D40"/>
    <w:rsid w:val="00BF255F"/>
    <w:rsid w:val="00BF2CFD"/>
    <w:rsid w:val="00BF31B3"/>
    <w:rsid w:val="00BF54CA"/>
    <w:rsid w:val="00BF556D"/>
    <w:rsid w:val="00BF6196"/>
    <w:rsid w:val="00BF6B17"/>
    <w:rsid w:val="00BF7071"/>
    <w:rsid w:val="00BF77F7"/>
    <w:rsid w:val="00BF79F1"/>
    <w:rsid w:val="00BF7D50"/>
    <w:rsid w:val="00C00548"/>
    <w:rsid w:val="00C00BE7"/>
    <w:rsid w:val="00C00DA7"/>
    <w:rsid w:val="00C010E6"/>
    <w:rsid w:val="00C01598"/>
    <w:rsid w:val="00C01CA8"/>
    <w:rsid w:val="00C02501"/>
    <w:rsid w:val="00C02CE0"/>
    <w:rsid w:val="00C02DB0"/>
    <w:rsid w:val="00C03648"/>
    <w:rsid w:val="00C0365E"/>
    <w:rsid w:val="00C0600B"/>
    <w:rsid w:val="00C06C5F"/>
    <w:rsid w:val="00C06FB1"/>
    <w:rsid w:val="00C07018"/>
    <w:rsid w:val="00C10AB7"/>
    <w:rsid w:val="00C10B55"/>
    <w:rsid w:val="00C114BE"/>
    <w:rsid w:val="00C11585"/>
    <w:rsid w:val="00C11810"/>
    <w:rsid w:val="00C12324"/>
    <w:rsid w:val="00C12F7D"/>
    <w:rsid w:val="00C135F1"/>
    <w:rsid w:val="00C13991"/>
    <w:rsid w:val="00C13E85"/>
    <w:rsid w:val="00C143E9"/>
    <w:rsid w:val="00C14441"/>
    <w:rsid w:val="00C148BF"/>
    <w:rsid w:val="00C14F01"/>
    <w:rsid w:val="00C1516A"/>
    <w:rsid w:val="00C164F7"/>
    <w:rsid w:val="00C16A3F"/>
    <w:rsid w:val="00C16AB3"/>
    <w:rsid w:val="00C173FC"/>
    <w:rsid w:val="00C176A7"/>
    <w:rsid w:val="00C17E87"/>
    <w:rsid w:val="00C203B9"/>
    <w:rsid w:val="00C207AF"/>
    <w:rsid w:val="00C20C03"/>
    <w:rsid w:val="00C20D31"/>
    <w:rsid w:val="00C21016"/>
    <w:rsid w:val="00C21342"/>
    <w:rsid w:val="00C23C8C"/>
    <w:rsid w:val="00C245C8"/>
    <w:rsid w:val="00C252F6"/>
    <w:rsid w:val="00C25437"/>
    <w:rsid w:val="00C25BD6"/>
    <w:rsid w:val="00C26803"/>
    <w:rsid w:val="00C27506"/>
    <w:rsid w:val="00C310BB"/>
    <w:rsid w:val="00C31244"/>
    <w:rsid w:val="00C315EC"/>
    <w:rsid w:val="00C31BD6"/>
    <w:rsid w:val="00C31D71"/>
    <w:rsid w:val="00C324E5"/>
    <w:rsid w:val="00C32597"/>
    <w:rsid w:val="00C3259F"/>
    <w:rsid w:val="00C33643"/>
    <w:rsid w:val="00C337BD"/>
    <w:rsid w:val="00C338BC"/>
    <w:rsid w:val="00C34371"/>
    <w:rsid w:val="00C35644"/>
    <w:rsid w:val="00C35843"/>
    <w:rsid w:val="00C36487"/>
    <w:rsid w:val="00C3686B"/>
    <w:rsid w:val="00C36BEB"/>
    <w:rsid w:val="00C373AA"/>
    <w:rsid w:val="00C374A8"/>
    <w:rsid w:val="00C40375"/>
    <w:rsid w:val="00C40E91"/>
    <w:rsid w:val="00C41116"/>
    <w:rsid w:val="00C4238A"/>
    <w:rsid w:val="00C42AD7"/>
    <w:rsid w:val="00C42C9C"/>
    <w:rsid w:val="00C43455"/>
    <w:rsid w:val="00C445C8"/>
    <w:rsid w:val="00C446D8"/>
    <w:rsid w:val="00C4510F"/>
    <w:rsid w:val="00C451F7"/>
    <w:rsid w:val="00C456DD"/>
    <w:rsid w:val="00C462D7"/>
    <w:rsid w:val="00C46F51"/>
    <w:rsid w:val="00C478F6"/>
    <w:rsid w:val="00C50ABA"/>
    <w:rsid w:val="00C50C41"/>
    <w:rsid w:val="00C50D57"/>
    <w:rsid w:val="00C519E4"/>
    <w:rsid w:val="00C52C57"/>
    <w:rsid w:val="00C5375B"/>
    <w:rsid w:val="00C53F8D"/>
    <w:rsid w:val="00C54550"/>
    <w:rsid w:val="00C54F5F"/>
    <w:rsid w:val="00C554AB"/>
    <w:rsid w:val="00C5568D"/>
    <w:rsid w:val="00C561B9"/>
    <w:rsid w:val="00C5632D"/>
    <w:rsid w:val="00C56472"/>
    <w:rsid w:val="00C56941"/>
    <w:rsid w:val="00C57214"/>
    <w:rsid w:val="00C57A1F"/>
    <w:rsid w:val="00C57A58"/>
    <w:rsid w:val="00C57C21"/>
    <w:rsid w:val="00C57F47"/>
    <w:rsid w:val="00C60A07"/>
    <w:rsid w:val="00C61BA9"/>
    <w:rsid w:val="00C62987"/>
    <w:rsid w:val="00C62D22"/>
    <w:rsid w:val="00C62EAF"/>
    <w:rsid w:val="00C6398F"/>
    <w:rsid w:val="00C641B1"/>
    <w:rsid w:val="00C648A9"/>
    <w:rsid w:val="00C64F62"/>
    <w:rsid w:val="00C657A3"/>
    <w:rsid w:val="00C65955"/>
    <w:rsid w:val="00C65D44"/>
    <w:rsid w:val="00C65EE7"/>
    <w:rsid w:val="00C66074"/>
    <w:rsid w:val="00C665D9"/>
    <w:rsid w:val="00C666D7"/>
    <w:rsid w:val="00C67500"/>
    <w:rsid w:val="00C67AA6"/>
    <w:rsid w:val="00C67C43"/>
    <w:rsid w:val="00C67C5D"/>
    <w:rsid w:val="00C70877"/>
    <w:rsid w:val="00C709FF"/>
    <w:rsid w:val="00C70A53"/>
    <w:rsid w:val="00C71410"/>
    <w:rsid w:val="00C7187B"/>
    <w:rsid w:val="00C7306E"/>
    <w:rsid w:val="00C73414"/>
    <w:rsid w:val="00C73878"/>
    <w:rsid w:val="00C75AD0"/>
    <w:rsid w:val="00C75B34"/>
    <w:rsid w:val="00C766D4"/>
    <w:rsid w:val="00C76887"/>
    <w:rsid w:val="00C76BF5"/>
    <w:rsid w:val="00C774E2"/>
    <w:rsid w:val="00C77E5D"/>
    <w:rsid w:val="00C8072C"/>
    <w:rsid w:val="00C80CFF"/>
    <w:rsid w:val="00C81454"/>
    <w:rsid w:val="00C834A3"/>
    <w:rsid w:val="00C83CFD"/>
    <w:rsid w:val="00C84081"/>
    <w:rsid w:val="00C85B54"/>
    <w:rsid w:val="00C85E37"/>
    <w:rsid w:val="00C85EC0"/>
    <w:rsid w:val="00C861F7"/>
    <w:rsid w:val="00C866E6"/>
    <w:rsid w:val="00C86A9E"/>
    <w:rsid w:val="00C877FF"/>
    <w:rsid w:val="00C87953"/>
    <w:rsid w:val="00C87D9C"/>
    <w:rsid w:val="00C903F5"/>
    <w:rsid w:val="00C915AF"/>
    <w:rsid w:val="00C91A80"/>
    <w:rsid w:val="00C91C26"/>
    <w:rsid w:val="00C92A4B"/>
    <w:rsid w:val="00C92BCA"/>
    <w:rsid w:val="00C94DDF"/>
    <w:rsid w:val="00C94E54"/>
    <w:rsid w:val="00C94EEB"/>
    <w:rsid w:val="00C950A9"/>
    <w:rsid w:val="00C95108"/>
    <w:rsid w:val="00C9660A"/>
    <w:rsid w:val="00C96968"/>
    <w:rsid w:val="00C96E05"/>
    <w:rsid w:val="00C96EF5"/>
    <w:rsid w:val="00C97AB4"/>
    <w:rsid w:val="00CA09D5"/>
    <w:rsid w:val="00CA1202"/>
    <w:rsid w:val="00CA2222"/>
    <w:rsid w:val="00CA2416"/>
    <w:rsid w:val="00CA2713"/>
    <w:rsid w:val="00CA2C94"/>
    <w:rsid w:val="00CA40B0"/>
    <w:rsid w:val="00CA54D7"/>
    <w:rsid w:val="00CA5E97"/>
    <w:rsid w:val="00CA5EED"/>
    <w:rsid w:val="00CA62A2"/>
    <w:rsid w:val="00CA7151"/>
    <w:rsid w:val="00CA71D9"/>
    <w:rsid w:val="00CA78F3"/>
    <w:rsid w:val="00CA7D37"/>
    <w:rsid w:val="00CB01EE"/>
    <w:rsid w:val="00CB1C2E"/>
    <w:rsid w:val="00CB1C56"/>
    <w:rsid w:val="00CB29DF"/>
    <w:rsid w:val="00CB2C91"/>
    <w:rsid w:val="00CB439B"/>
    <w:rsid w:val="00CB4A0B"/>
    <w:rsid w:val="00CB5641"/>
    <w:rsid w:val="00CB6601"/>
    <w:rsid w:val="00CB6DFA"/>
    <w:rsid w:val="00CB708C"/>
    <w:rsid w:val="00CB7E31"/>
    <w:rsid w:val="00CC0085"/>
    <w:rsid w:val="00CC00E2"/>
    <w:rsid w:val="00CC052D"/>
    <w:rsid w:val="00CC155F"/>
    <w:rsid w:val="00CC22AB"/>
    <w:rsid w:val="00CC2796"/>
    <w:rsid w:val="00CC27DF"/>
    <w:rsid w:val="00CC34C6"/>
    <w:rsid w:val="00CC3DD2"/>
    <w:rsid w:val="00CC4ADD"/>
    <w:rsid w:val="00CC527A"/>
    <w:rsid w:val="00CC5310"/>
    <w:rsid w:val="00CC674F"/>
    <w:rsid w:val="00CC680A"/>
    <w:rsid w:val="00CC6A65"/>
    <w:rsid w:val="00CC7672"/>
    <w:rsid w:val="00CC78A9"/>
    <w:rsid w:val="00CD0B98"/>
    <w:rsid w:val="00CD107C"/>
    <w:rsid w:val="00CD13AB"/>
    <w:rsid w:val="00CD1E69"/>
    <w:rsid w:val="00CD2AB0"/>
    <w:rsid w:val="00CD3728"/>
    <w:rsid w:val="00CD38D3"/>
    <w:rsid w:val="00CD4163"/>
    <w:rsid w:val="00CD4425"/>
    <w:rsid w:val="00CD477A"/>
    <w:rsid w:val="00CD4E46"/>
    <w:rsid w:val="00CD5152"/>
    <w:rsid w:val="00CD516E"/>
    <w:rsid w:val="00CD5B4C"/>
    <w:rsid w:val="00CD5F7F"/>
    <w:rsid w:val="00CD6C29"/>
    <w:rsid w:val="00CD6E51"/>
    <w:rsid w:val="00CD6F00"/>
    <w:rsid w:val="00CD7009"/>
    <w:rsid w:val="00CD71BA"/>
    <w:rsid w:val="00CD725C"/>
    <w:rsid w:val="00CE033C"/>
    <w:rsid w:val="00CE034B"/>
    <w:rsid w:val="00CE03A8"/>
    <w:rsid w:val="00CE1032"/>
    <w:rsid w:val="00CE16C2"/>
    <w:rsid w:val="00CE1BDE"/>
    <w:rsid w:val="00CE23B9"/>
    <w:rsid w:val="00CE2A30"/>
    <w:rsid w:val="00CE2E7F"/>
    <w:rsid w:val="00CE4540"/>
    <w:rsid w:val="00CE4CFA"/>
    <w:rsid w:val="00CE4F59"/>
    <w:rsid w:val="00CE51D1"/>
    <w:rsid w:val="00CE52B8"/>
    <w:rsid w:val="00CE5369"/>
    <w:rsid w:val="00CE6981"/>
    <w:rsid w:val="00CE6E58"/>
    <w:rsid w:val="00CE6EC1"/>
    <w:rsid w:val="00CE7013"/>
    <w:rsid w:val="00CE772D"/>
    <w:rsid w:val="00CE7A1A"/>
    <w:rsid w:val="00CF0504"/>
    <w:rsid w:val="00CF057D"/>
    <w:rsid w:val="00CF0A81"/>
    <w:rsid w:val="00CF0CD7"/>
    <w:rsid w:val="00CF22AD"/>
    <w:rsid w:val="00CF23F0"/>
    <w:rsid w:val="00CF27BC"/>
    <w:rsid w:val="00CF3241"/>
    <w:rsid w:val="00CF3BB7"/>
    <w:rsid w:val="00CF3E9F"/>
    <w:rsid w:val="00CF45B8"/>
    <w:rsid w:val="00CF4B80"/>
    <w:rsid w:val="00CF5275"/>
    <w:rsid w:val="00CF53E4"/>
    <w:rsid w:val="00CF5BE6"/>
    <w:rsid w:val="00CF6839"/>
    <w:rsid w:val="00CF7755"/>
    <w:rsid w:val="00CF795D"/>
    <w:rsid w:val="00D00BAA"/>
    <w:rsid w:val="00D0213A"/>
    <w:rsid w:val="00D02178"/>
    <w:rsid w:val="00D02A0A"/>
    <w:rsid w:val="00D02ABD"/>
    <w:rsid w:val="00D02E9C"/>
    <w:rsid w:val="00D03BBE"/>
    <w:rsid w:val="00D047E9"/>
    <w:rsid w:val="00D04E6F"/>
    <w:rsid w:val="00D06C30"/>
    <w:rsid w:val="00D07C9F"/>
    <w:rsid w:val="00D108F7"/>
    <w:rsid w:val="00D111CB"/>
    <w:rsid w:val="00D11242"/>
    <w:rsid w:val="00D114D2"/>
    <w:rsid w:val="00D11586"/>
    <w:rsid w:val="00D1317E"/>
    <w:rsid w:val="00D13DC8"/>
    <w:rsid w:val="00D15F14"/>
    <w:rsid w:val="00D161B1"/>
    <w:rsid w:val="00D17371"/>
    <w:rsid w:val="00D17CBF"/>
    <w:rsid w:val="00D17DD0"/>
    <w:rsid w:val="00D20369"/>
    <w:rsid w:val="00D2046D"/>
    <w:rsid w:val="00D21227"/>
    <w:rsid w:val="00D22EE2"/>
    <w:rsid w:val="00D233D3"/>
    <w:rsid w:val="00D234BA"/>
    <w:rsid w:val="00D23A47"/>
    <w:rsid w:val="00D23D7A"/>
    <w:rsid w:val="00D23EDE"/>
    <w:rsid w:val="00D24394"/>
    <w:rsid w:val="00D244B0"/>
    <w:rsid w:val="00D24B59"/>
    <w:rsid w:val="00D25AC8"/>
    <w:rsid w:val="00D25C33"/>
    <w:rsid w:val="00D26739"/>
    <w:rsid w:val="00D26FBB"/>
    <w:rsid w:val="00D2729E"/>
    <w:rsid w:val="00D275B1"/>
    <w:rsid w:val="00D279E2"/>
    <w:rsid w:val="00D30273"/>
    <w:rsid w:val="00D30882"/>
    <w:rsid w:val="00D3115F"/>
    <w:rsid w:val="00D3125E"/>
    <w:rsid w:val="00D315D9"/>
    <w:rsid w:val="00D31938"/>
    <w:rsid w:val="00D31B71"/>
    <w:rsid w:val="00D31BCE"/>
    <w:rsid w:val="00D32B69"/>
    <w:rsid w:val="00D33C4D"/>
    <w:rsid w:val="00D33F21"/>
    <w:rsid w:val="00D349E1"/>
    <w:rsid w:val="00D3563E"/>
    <w:rsid w:val="00D3600D"/>
    <w:rsid w:val="00D36ADB"/>
    <w:rsid w:val="00D36CCA"/>
    <w:rsid w:val="00D40EC0"/>
    <w:rsid w:val="00D4107A"/>
    <w:rsid w:val="00D425CC"/>
    <w:rsid w:val="00D439D4"/>
    <w:rsid w:val="00D44353"/>
    <w:rsid w:val="00D448CF"/>
    <w:rsid w:val="00D44C4B"/>
    <w:rsid w:val="00D46F0A"/>
    <w:rsid w:val="00D47363"/>
    <w:rsid w:val="00D47486"/>
    <w:rsid w:val="00D47745"/>
    <w:rsid w:val="00D5061E"/>
    <w:rsid w:val="00D5225E"/>
    <w:rsid w:val="00D52A70"/>
    <w:rsid w:val="00D52E06"/>
    <w:rsid w:val="00D530BC"/>
    <w:rsid w:val="00D54453"/>
    <w:rsid w:val="00D54A66"/>
    <w:rsid w:val="00D54AF2"/>
    <w:rsid w:val="00D54D14"/>
    <w:rsid w:val="00D5510B"/>
    <w:rsid w:val="00D559F2"/>
    <w:rsid w:val="00D55F42"/>
    <w:rsid w:val="00D567B1"/>
    <w:rsid w:val="00D570B4"/>
    <w:rsid w:val="00D603A9"/>
    <w:rsid w:val="00D60573"/>
    <w:rsid w:val="00D60C5B"/>
    <w:rsid w:val="00D6103B"/>
    <w:rsid w:val="00D61555"/>
    <w:rsid w:val="00D6353D"/>
    <w:rsid w:val="00D637E2"/>
    <w:rsid w:val="00D63AE1"/>
    <w:rsid w:val="00D645AF"/>
    <w:rsid w:val="00D646CB"/>
    <w:rsid w:val="00D64953"/>
    <w:rsid w:val="00D64E16"/>
    <w:rsid w:val="00D652AC"/>
    <w:rsid w:val="00D6550C"/>
    <w:rsid w:val="00D65CC2"/>
    <w:rsid w:val="00D66111"/>
    <w:rsid w:val="00D6625D"/>
    <w:rsid w:val="00D66AA3"/>
    <w:rsid w:val="00D66BC1"/>
    <w:rsid w:val="00D67128"/>
    <w:rsid w:val="00D70267"/>
    <w:rsid w:val="00D70AFE"/>
    <w:rsid w:val="00D70C3B"/>
    <w:rsid w:val="00D70D82"/>
    <w:rsid w:val="00D715E0"/>
    <w:rsid w:val="00D716D5"/>
    <w:rsid w:val="00D7205A"/>
    <w:rsid w:val="00D721FA"/>
    <w:rsid w:val="00D72541"/>
    <w:rsid w:val="00D7271D"/>
    <w:rsid w:val="00D7277B"/>
    <w:rsid w:val="00D72E94"/>
    <w:rsid w:val="00D731FD"/>
    <w:rsid w:val="00D73B6A"/>
    <w:rsid w:val="00D73CFD"/>
    <w:rsid w:val="00D740AD"/>
    <w:rsid w:val="00D744D2"/>
    <w:rsid w:val="00D74561"/>
    <w:rsid w:val="00D74D7B"/>
    <w:rsid w:val="00D75012"/>
    <w:rsid w:val="00D75B5E"/>
    <w:rsid w:val="00D75F7F"/>
    <w:rsid w:val="00D778F2"/>
    <w:rsid w:val="00D80054"/>
    <w:rsid w:val="00D800F4"/>
    <w:rsid w:val="00D80771"/>
    <w:rsid w:val="00D81A2F"/>
    <w:rsid w:val="00D81BCD"/>
    <w:rsid w:val="00D81D61"/>
    <w:rsid w:val="00D8332A"/>
    <w:rsid w:val="00D83DC2"/>
    <w:rsid w:val="00D84757"/>
    <w:rsid w:val="00D85047"/>
    <w:rsid w:val="00D85703"/>
    <w:rsid w:val="00D86731"/>
    <w:rsid w:val="00D86D67"/>
    <w:rsid w:val="00D87067"/>
    <w:rsid w:val="00D87308"/>
    <w:rsid w:val="00D8768D"/>
    <w:rsid w:val="00D87BA5"/>
    <w:rsid w:val="00D87E6E"/>
    <w:rsid w:val="00D9082B"/>
    <w:rsid w:val="00D90837"/>
    <w:rsid w:val="00D908E6"/>
    <w:rsid w:val="00D91702"/>
    <w:rsid w:val="00D9190E"/>
    <w:rsid w:val="00D91A19"/>
    <w:rsid w:val="00D923FB"/>
    <w:rsid w:val="00D93900"/>
    <w:rsid w:val="00D94A51"/>
    <w:rsid w:val="00D95647"/>
    <w:rsid w:val="00D956B6"/>
    <w:rsid w:val="00D959BB"/>
    <w:rsid w:val="00D968DF"/>
    <w:rsid w:val="00D96D9F"/>
    <w:rsid w:val="00D96FB6"/>
    <w:rsid w:val="00D974E8"/>
    <w:rsid w:val="00D975D2"/>
    <w:rsid w:val="00DA2AA8"/>
    <w:rsid w:val="00DA33C2"/>
    <w:rsid w:val="00DA3DB1"/>
    <w:rsid w:val="00DA44C6"/>
    <w:rsid w:val="00DA4912"/>
    <w:rsid w:val="00DA4DC8"/>
    <w:rsid w:val="00DA6A78"/>
    <w:rsid w:val="00DA7896"/>
    <w:rsid w:val="00DB08BC"/>
    <w:rsid w:val="00DB0F4D"/>
    <w:rsid w:val="00DB23A5"/>
    <w:rsid w:val="00DB2F0A"/>
    <w:rsid w:val="00DB3113"/>
    <w:rsid w:val="00DB3944"/>
    <w:rsid w:val="00DB432B"/>
    <w:rsid w:val="00DB439E"/>
    <w:rsid w:val="00DB4633"/>
    <w:rsid w:val="00DB4914"/>
    <w:rsid w:val="00DB545C"/>
    <w:rsid w:val="00DB5C26"/>
    <w:rsid w:val="00DB61F9"/>
    <w:rsid w:val="00DB670A"/>
    <w:rsid w:val="00DB7BC2"/>
    <w:rsid w:val="00DC1845"/>
    <w:rsid w:val="00DC21D4"/>
    <w:rsid w:val="00DC262F"/>
    <w:rsid w:val="00DC3BBC"/>
    <w:rsid w:val="00DC52A7"/>
    <w:rsid w:val="00DC54B5"/>
    <w:rsid w:val="00DC5566"/>
    <w:rsid w:val="00DC5997"/>
    <w:rsid w:val="00DC5EF8"/>
    <w:rsid w:val="00DC6AD2"/>
    <w:rsid w:val="00DC70F3"/>
    <w:rsid w:val="00DC7B4A"/>
    <w:rsid w:val="00DC7F1F"/>
    <w:rsid w:val="00DD0828"/>
    <w:rsid w:val="00DD18D0"/>
    <w:rsid w:val="00DD2DF8"/>
    <w:rsid w:val="00DD3236"/>
    <w:rsid w:val="00DD3571"/>
    <w:rsid w:val="00DD38B5"/>
    <w:rsid w:val="00DD5D03"/>
    <w:rsid w:val="00DD7376"/>
    <w:rsid w:val="00DD7747"/>
    <w:rsid w:val="00DD7DEB"/>
    <w:rsid w:val="00DE055D"/>
    <w:rsid w:val="00DE06AA"/>
    <w:rsid w:val="00DE0AAB"/>
    <w:rsid w:val="00DE0AD4"/>
    <w:rsid w:val="00DE10E4"/>
    <w:rsid w:val="00DE2313"/>
    <w:rsid w:val="00DE3304"/>
    <w:rsid w:val="00DE3351"/>
    <w:rsid w:val="00DE4305"/>
    <w:rsid w:val="00DE4433"/>
    <w:rsid w:val="00DE51ED"/>
    <w:rsid w:val="00DE59D3"/>
    <w:rsid w:val="00DE6992"/>
    <w:rsid w:val="00DE78D8"/>
    <w:rsid w:val="00DE792E"/>
    <w:rsid w:val="00DE7C94"/>
    <w:rsid w:val="00DF0C08"/>
    <w:rsid w:val="00DF10AF"/>
    <w:rsid w:val="00DF167B"/>
    <w:rsid w:val="00DF1751"/>
    <w:rsid w:val="00DF19FE"/>
    <w:rsid w:val="00DF41A9"/>
    <w:rsid w:val="00DF4D6F"/>
    <w:rsid w:val="00DF560C"/>
    <w:rsid w:val="00DF58FF"/>
    <w:rsid w:val="00DF598D"/>
    <w:rsid w:val="00DF5CDE"/>
    <w:rsid w:val="00DF75C0"/>
    <w:rsid w:val="00DF7D57"/>
    <w:rsid w:val="00E00047"/>
    <w:rsid w:val="00E01CE2"/>
    <w:rsid w:val="00E01DFE"/>
    <w:rsid w:val="00E0257C"/>
    <w:rsid w:val="00E028A9"/>
    <w:rsid w:val="00E0340E"/>
    <w:rsid w:val="00E035E4"/>
    <w:rsid w:val="00E03A02"/>
    <w:rsid w:val="00E0412F"/>
    <w:rsid w:val="00E049D0"/>
    <w:rsid w:val="00E04A49"/>
    <w:rsid w:val="00E057B3"/>
    <w:rsid w:val="00E06800"/>
    <w:rsid w:val="00E06CA7"/>
    <w:rsid w:val="00E06EE7"/>
    <w:rsid w:val="00E070E4"/>
    <w:rsid w:val="00E077AA"/>
    <w:rsid w:val="00E10785"/>
    <w:rsid w:val="00E10E51"/>
    <w:rsid w:val="00E11DB0"/>
    <w:rsid w:val="00E120AF"/>
    <w:rsid w:val="00E1290E"/>
    <w:rsid w:val="00E12B7B"/>
    <w:rsid w:val="00E12B9E"/>
    <w:rsid w:val="00E12D67"/>
    <w:rsid w:val="00E1344F"/>
    <w:rsid w:val="00E13AFB"/>
    <w:rsid w:val="00E13C6B"/>
    <w:rsid w:val="00E13EDA"/>
    <w:rsid w:val="00E15352"/>
    <w:rsid w:val="00E15E36"/>
    <w:rsid w:val="00E16A52"/>
    <w:rsid w:val="00E16AE1"/>
    <w:rsid w:val="00E16C6D"/>
    <w:rsid w:val="00E17DAF"/>
    <w:rsid w:val="00E22D51"/>
    <w:rsid w:val="00E246CE"/>
    <w:rsid w:val="00E24A04"/>
    <w:rsid w:val="00E2569D"/>
    <w:rsid w:val="00E26597"/>
    <w:rsid w:val="00E26CC3"/>
    <w:rsid w:val="00E2705F"/>
    <w:rsid w:val="00E27091"/>
    <w:rsid w:val="00E27143"/>
    <w:rsid w:val="00E27FBE"/>
    <w:rsid w:val="00E30D9B"/>
    <w:rsid w:val="00E314DE"/>
    <w:rsid w:val="00E32D76"/>
    <w:rsid w:val="00E3369A"/>
    <w:rsid w:val="00E34550"/>
    <w:rsid w:val="00E36043"/>
    <w:rsid w:val="00E36D79"/>
    <w:rsid w:val="00E37382"/>
    <w:rsid w:val="00E37C59"/>
    <w:rsid w:val="00E40D6F"/>
    <w:rsid w:val="00E41078"/>
    <w:rsid w:val="00E42E7B"/>
    <w:rsid w:val="00E42E99"/>
    <w:rsid w:val="00E4328D"/>
    <w:rsid w:val="00E432DD"/>
    <w:rsid w:val="00E4340D"/>
    <w:rsid w:val="00E4347D"/>
    <w:rsid w:val="00E43AC0"/>
    <w:rsid w:val="00E43EC4"/>
    <w:rsid w:val="00E4437B"/>
    <w:rsid w:val="00E45972"/>
    <w:rsid w:val="00E46068"/>
    <w:rsid w:val="00E464B8"/>
    <w:rsid w:val="00E46992"/>
    <w:rsid w:val="00E46D64"/>
    <w:rsid w:val="00E47B1C"/>
    <w:rsid w:val="00E47CDA"/>
    <w:rsid w:val="00E5029D"/>
    <w:rsid w:val="00E5175F"/>
    <w:rsid w:val="00E5185E"/>
    <w:rsid w:val="00E51BED"/>
    <w:rsid w:val="00E51EB6"/>
    <w:rsid w:val="00E52518"/>
    <w:rsid w:val="00E52783"/>
    <w:rsid w:val="00E530F7"/>
    <w:rsid w:val="00E536B3"/>
    <w:rsid w:val="00E54493"/>
    <w:rsid w:val="00E54B4A"/>
    <w:rsid w:val="00E54C29"/>
    <w:rsid w:val="00E550CA"/>
    <w:rsid w:val="00E55B26"/>
    <w:rsid w:val="00E55D4D"/>
    <w:rsid w:val="00E55EE0"/>
    <w:rsid w:val="00E564D6"/>
    <w:rsid w:val="00E56B05"/>
    <w:rsid w:val="00E574A5"/>
    <w:rsid w:val="00E57B6A"/>
    <w:rsid w:val="00E57E68"/>
    <w:rsid w:val="00E60EB1"/>
    <w:rsid w:val="00E63C1F"/>
    <w:rsid w:val="00E6474D"/>
    <w:rsid w:val="00E64828"/>
    <w:rsid w:val="00E6490A"/>
    <w:rsid w:val="00E65121"/>
    <w:rsid w:val="00E66A23"/>
    <w:rsid w:val="00E66D75"/>
    <w:rsid w:val="00E6791D"/>
    <w:rsid w:val="00E67F23"/>
    <w:rsid w:val="00E702BC"/>
    <w:rsid w:val="00E70474"/>
    <w:rsid w:val="00E70670"/>
    <w:rsid w:val="00E70B85"/>
    <w:rsid w:val="00E72788"/>
    <w:rsid w:val="00E73020"/>
    <w:rsid w:val="00E73BCB"/>
    <w:rsid w:val="00E7493A"/>
    <w:rsid w:val="00E74A09"/>
    <w:rsid w:val="00E75245"/>
    <w:rsid w:val="00E763B7"/>
    <w:rsid w:val="00E775DB"/>
    <w:rsid w:val="00E778B5"/>
    <w:rsid w:val="00E7794A"/>
    <w:rsid w:val="00E806C4"/>
    <w:rsid w:val="00E80818"/>
    <w:rsid w:val="00E80C65"/>
    <w:rsid w:val="00E814AB"/>
    <w:rsid w:val="00E8248D"/>
    <w:rsid w:val="00E826A4"/>
    <w:rsid w:val="00E83739"/>
    <w:rsid w:val="00E84B50"/>
    <w:rsid w:val="00E85DB7"/>
    <w:rsid w:val="00E86CF7"/>
    <w:rsid w:val="00E9111B"/>
    <w:rsid w:val="00E92362"/>
    <w:rsid w:val="00E9259C"/>
    <w:rsid w:val="00E92F70"/>
    <w:rsid w:val="00E93843"/>
    <w:rsid w:val="00E94DA8"/>
    <w:rsid w:val="00E94E28"/>
    <w:rsid w:val="00E952BB"/>
    <w:rsid w:val="00E95AD6"/>
    <w:rsid w:val="00E96A8C"/>
    <w:rsid w:val="00E96D1F"/>
    <w:rsid w:val="00E97B4E"/>
    <w:rsid w:val="00EA045C"/>
    <w:rsid w:val="00EA0A04"/>
    <w:rsid w:val="00EA1B5F"/>
    <w:rsid w:val="00EA208D"/>
    <w:rsid w:val="00EA2607"/>
    <w:rsid w:val="00EA378F"/>
    <w:rsid w:val="00EA3AFD"/>
    <w:rsid w:val="00EA3D62"/>
    <w:rsid w:val="00EA3F39"/>
    <w:rsid w:val="00EA4153"/>
    <w:rsid w:val="00EA4979"/>
    <w:rsid w:val="00EA4F54"/>
    <w:rsid w:val="00EA5658"/>
    <w:rsid w:val="00EA59F9"/>
    <w:rsid w:val="00EA60E4"/>
    <w:rsid w:val="00EB024A"/>
    <w:rsid w:val="00EB0E00"/>
    <w:rsid w:val="00EB1514"/>
    <w:rsid w:val="00EB15F2"/>
    <w:rsid w:val="00EB180C"/>
    <w:rsid w:val="00EB19BC"/>
    <w:rsid w:val="00EB2E5A"/>
    <w:rsid w:val="00EB2EFF"/>
    <w:rsid w:val="00EB3258"/>
    <w:rsid w:val="00EB3848"/>
    <w:rsid w:val="00EB435C"/>
    <w:rsid w:val="00EB4499"/>
    <w:rsid w:val="00EB4B32"/>
    <w:rsid w:val="00EB4D6C"/>
    <w:rsid w:val="00EB4F71"/>
    <w:rsid w:val="00EB57C0"/>
    <w:rsid w:val="00EB7265"/>
    <w:rsid w:val="00EB7861"/>
    <w:rsid w:val="00EC06D6"/>
    <w:rsid w:val="00EC0876"/>
    <w:rsid w:val="00EC0B37"/>
    <w:rsid w:val="00EC1B9D"/>
    <w:rsid w:val="00EC1E8B"/>
    <w:rsid w:val="00EC24C2"/>
    <w:rsid w:val="00EC24C8"/>
    <w:rsid w:val="00EC283D"/>
    <w:rsid w:val="00EC2899"/>
    <w:rsid w:val="00EC33F1"/>
    <w:rsid w:val="00EC3706"/>
    <w:rsid w:val="00EC3FC9"/>
    <w:rsid w:val="00EC47E0"/>
    <w:rsid w:val="00EC51EB"/>
    <w:rsid w:val="00EC6380"/>
    <w:rsid w:val="00EC6969"/>
    <w:rsid w:val="00EC6C2D"/>
    <w:rsid w:val="00EC70B4"/>
    <w:rsid w:val="00EC78F8"/>
    <w:rsid w:val="00EC7EF6"/>
    <w:rsid w:val="00ED00C2"/>
    <w:rsid w:val="00ED0A5A"/>
    <w:rsid w:val="00ED181E"/>
    <w:rsid w:val="00ED2AED"/>
    <w:rsid w:val="00ED2AF9"/>
    <w:rsid w:val="00ED31A8"/>
    <w:rsid w:val="00ED36C8"/>
    <w:rsid w:val="00ED3E87"/>
    <w:rsid w:val="00ED417D"/>
    <w:rsid w:val="00ED45D8"/>
    <w:rsid w:val="00ED5168"/>
    <w:rsid w:val="00ED570B"/>
    <w:rsid w:val="00ED61E0"/>
    <w:rsid w:val="00ED673C"/>
    <w:rsid w:val="00ED709A"/>
    <w:rsid w:val="00ED77CF"/>
    <w:rsid w:val="00ED78DD"/>
    <w:rsid w:val="00EE05B7"/>
    <w:rsid w:val="00EE0A5F"/>
    <w:rsid w:val="00EE0AC1"/>
    <w:rsid w:val="00EE0C50"/>
    <w:rsid w:val="00EE0FE8"/>
    <w:rsid w:val="00EE1118"/>
    <w:rsid w:val="00EE2B6E"/>
    <w:rsid w:val="00EE3F0C"/>
    <w:rsid w:val="00EE4064"/>
    <w:rsid w:val="00EE425D"/>
    <w:rsid w:val="00EE48FC"/>
    <w:rsid w:val="00EE5116"/>
    <w:rsid w:val="00EF1E33"/>
    <w:rsid w:val="00EF2370"/>
    <w:rsid w:val="00EF2752"/>
    <w:rsid w:val="00EF2F3F"/>
    <w:rsid w:val="00EF304D"/>
    <w:rsid w:val="00EF46F8"/>
    <w:rsid w:val="00EF49EB"/>
    <w:rsid w:val="00EF5288"/>
    <w:rsid w:val="00EF580F"/>
    <w:rsid w:val="00EF5E26"/>
    <w:rsid w:val="00EF6D07"/>
    <w:rsid w:val="00EF7936"/>
    <w:rsid w:val="00EF7C5A"/>
    <w:rsid w:val="00F0006E"/>
    <w:rsid w:val="00F00439"/>
    <w:rsid w:val="00F004A7"/>
    <w:rsid w:val="00F0138E"/>
    <w:rsid w:val="00F01750"/>
    <w:rsid w:val="00F019C4"/>
    <w:rsid w:val="00F020EE"/>
    <w:rsid w:val="00F0255D"/>
    <w:rsid w:val="00F0285F"/>
    <w:rsid w:val="00F02E2C"/>
    <w:rsid w:val="00F03380"/>
    <w:rsid w:val="00F03812"/>
    <w:rsid w:val="00F03996"/>
    <w:rsid w:val="00F03AD3"/>
    <w:rsid w:val="00F05262"/>
    <w:rsid w:val="00F05AF3"/>
    <w:rsid w:val="00F06143"/>
    <w:rsid w:val="00F06492"/>
    <w:rsid w:val="00F06BA0"/>
    <w:rsid w:val="00F0716F"/>
    <w:rsid w:val="00F07433"/>
    <w:rsid w:val="00F079AD"/>
    <w:rsid w:val="00F07C01"/>
    <w:rsid w:val="00F07C67"/>
    <w:rsid w:val="00F07D0E"/>
    <w:rsid w:val="00F1060D"/>
    <w:rsid w:val="00F108C9"/>
    <w:rsid w:val="00F10D70"/>
    <w:rsid w:val="00F10DD6"/>
    <w:rsid w:val="00F10EE0"/>
    <w:rsid w:val="00F11219"/>
    <w:rsid w:val="00F11AE7"/>
    <w:rsid w:val="00F11AE8"/>
    <w:rsid w:val="00F12558"/>
    <w:rsid w:val="00F12A3A"/>
    <w:rsid w:val="00F12A68"/>
    <w:rsid w:val="00F12B06"/>
    <w:rsid w:val="00F12C0E"/>
    <w:rsid w:val="00F12DAB"/>
    <w:rsid w:val="00F12EDE"/>
    <w:rsid w:val="00F14679"/>
    <w:rsid w:val="00F14B52"/>
    <w:rsid w:val="00F14F2C"/>
    <w:rsid w:val="00F15232"/>
    <w:rsid w:val="00F15493"/>
    <w:rsid w:val="00F1574C"/>
    <w:rsid w:val="00F158F6"/>
    <w:rsid w:val="00F15C80"/>
    <w:rsid w:val="00F163A0"/>
    <w:rsid w:val="00F16593"/>
    <w:rsid w:val="00F16B38"/>
    <w:rsid w:val="00F16E4B"/>
    <w:rsid w:val="00F16ED1"/>
    <w:rsid w:val="00F17850"/>
    <w:rsid w:val="00F179BD"/>
    <w:rsid w:val="00F17C25"/>
    <w:rsid w:val="00F20647"/>
    <w:rsid w:val="00F220CD"/>
    <w:rsid w:val="00F22765"/>
    <w:rsid w:val="00F2342F"/>
    <w:rsid w:val="00F24226"/>
    <w:rsid w:val="00F2464D"/>
    <w:rsid w:val="00F24C54"/>
    <w:rsid w:val="00F24EC7"/>
    <w:rsid w:val="00F2566E"/>
    <w:rsid w:val="00F265BD"/>
    <w:rsid w:val="00F26862"/>
    <w:rsid w:val="00F27E8B"/>
    <w:rsid w:val="00F30ABB"/>
    <w:rsid w:val="00F31279"/>
    <w:rsid w:val="00F317DC"/>
    <w:rsid w:val="00F33632"/>
    <w:rsid w:val="00F33677"/>
    <w:rsid w:val="00F33A63"/>
    <w:rsid w:val="00F33CAC"/>
    <w:rsid w:val="00F34AA0"/>
    <w:rsid w:val="00F34F65"/>
    <w:rsid w:val="00F358FD"/>
    <w:rsid w:val="00F359E2"/>
    <w:rsid w:val="00F3604D"/>
    <w:rsid w:val="00F37C94"/>
    <w:rsid w:val="00F40824"/>
    <w:rsid w:val="00F43727"/>
    <w:rsid w:val="00F43CF3"/>
    <w:rsid w:val="00F44898"/>
    <w:rsid w:val="00F44F1C"/>
    <w:rsid w:val="00F468E3"/>
    <w:rsid w:val="00F46D64"/>
    <w:rsid w:val="00F472E2"/>
    <w:rsid w:val="00F47578"/>
    <w:rsid w:val="00F47D71"/>
    <w:rsid w:val="00F50043"/>
    <w:rsid w:val="00F5035F"/>
    <w:rsid w:val="00F506D9"/>
    <w:rsid w:val="00F508B8"/>
    <w:rsid w:val="00F50F14"/>
    <w:rsid w:val="00F518EB"/>
    <w:rsid w:val="00F51AFA"/>
    <w:rsid w:val="00F51F33"/>
    <w:rsid w:val="00F53871"/>
    <w:rsid w:val="00F53E82"/>
    <w:rsid w:val="00F550B9"/>
    <w:rsid w:val="00F55A11"/>
    <w:rsid w:val="00F55D4B"/>
    <w:rsid w:val="00F56824"/>
    <w:rsid w:val="00F56C56"/>
    <w:rsid w:val="00F608A5"/>
    <w:rsid w:val="00F60999"/>
    <w:rsid w:val="00F60EFD"/>
    <w:rsid w:val="00F61651"/>
    <w:rsid w:val="00F61EF8"/>
    <w:rsid w:val="00F6251E"/>
    <w:rsid w:val="00F62669"/>
    <w:rsid w:val="00F64781"/>
    <w:rsid w:val="00F64C98"/>
    <w:rsid w:val="00F64E27"/>
    <w:rsid w:val="00F65086"/>
    <w:rsid w:val="00F65FCC"/>
    <w:rsid w:val="00F661F5"/>
    <w:rsid w:val="00F669AE"/>
    <w:rsid w:val="00F67227"/>
    <w:rsid w:val="00F67DCC"/>
    <w:rsid w:val="00F704D4"/>
    <w:rsid w:val="00F70722"/>
    <w:rsid w:val="00F70915"/>
    <w:rsid w:val="00F70C7B"/>
    <w:rsid w:val="00F71150"/>
    <w:rsid w:val="00F72311"/>
    <w:rsid w:val="00F72EC6"/>
    <w:rsid w:val="00F739D5"/>
    <w:rsid w:val="00F742E7"/>
    <w:rsid w:val="00F74A5B"/>
    <w:rsid w:val="00F75157"/>
    <w:rsid w:val="00F7605A"/>
    <w:rsid w:val="00F76923"/>
    <w:rsid w:val="00F76DBF"/>
    <w:rsid w:val="00F771FB"/>
    <w:rsid w:val="00F773F7"/>
    <w:rsid w:val="00F77AEA"/>
    <w:rsid w:val="00F80127"/>
    <w:rsid w:val="00F806D8"/>
    <w:rsid w:val="00F81C3A"/>
    <w:rsid w:val="00F82C8C"/>
    <w:rsid w:val="00F82F76"/>
    <w:rsid w:val="00F830E1"/>
    <w:rsid w:val="00F83420"/>
    <w:rsid w:val="00F846AC"/>
    <w:rsid w:val="00F84C57"/>
    <w:rsid w:val="00F851AC"/>
    <w:rsid w:val="00F8581F"/>
    <w:rsid w:val="00F8592C"/>
    <w:rsid w:val="00F85AF9"/>
    <w:rsid w:val="00F86722"/>
    <w:rsid w:val="00F874CB"/>
    <w:rsid w:val="00F87548"/>
    <w:rsid w:val="00F87B8A"/>
    <w:rsid w:val="00F910FE"/>
    <w:rsid w:val="00F920F7"/>
    <w:rsid w:val="00F92406"/>
    <w:rsid w:val="00F92677"/>
    <w:rsid w:val="00F9289C"/>
    <w:rsid w:val="00F9472E"/>
    <w:rsid w:val="00F94A31"/>
    <w:rsid w:val="00F9529A"/>
    <w:rsid w:val="00F954B8"/>
    <w:rsid w:val="00F95B5D"/>
    <w:rsid w:val="00F96AB1"/>
    <w:rsid w:val="00F97890"/>
    <w:rsid w:val="00F97CDD"/>
    <w:rsid w:val="00F97E3D"/>
    <w:rsid w:val="00FA026B"/>
    <w:rsid w:val="00FA0892"/>
    <w:rsid w:val="00FA0C56"/>
    <w:rsid w:val="00FA0E0D"/>
    <w:rsid w:val="00FA1D0A"/>
    <w:rsid w:val="00FA2204"/>
    <w:rsid w:val="00FA2348"/>
    <w:rsid w:val="00FA3175"/>
    <w:rsid w:val="00FA3C20"/>
    <w:rsid w:val="00FA3C5C"/>
    <w:rsid w:val="00FA3CB7"/>
    <w:rsid w:val="00FA4AA1"/>
    <w:rsid w:val="00FA5AF5"/>
    <w:rsid w:val="00FA6414"/>
    <w:rsid w:val="00FA647E"/>
    <w:rsid w:val="00FA6BF6"/>
    <w:rsid w:val="00FA6F5A"/>
    <w:rsid w:val="00FA775B"/>
    <w:rsid w:val="00FB00EF"/>
    <w:rsid w:val="00FB0476"/>
    <w:rsid w:val="00FB115B"/>
    <w:rsid w:val="00FB11E5"/>
    <w:rsid w:val="00FB3F27"/>
    <w:rsid w:val="00FB4E95"/>
    <w:rsid w:val="00FB5B47"/>
    <w:rsid w:val="00FB5C6B"/>
    <w:rsid w:val="00FB62B3"/>
    <w:rsid w:val="00FB6E65"/>
    <w:rsid w:val="00FB7306"/>
    <w:rsid w:val="00FB74CE"/>
    <w:rsid w:val="00FC01E5"/>
    <w:rsid w:val="00FC09EE"/>
    <w:rsid w:val="00FC0E50"/>
    <w:rsid w:val="00FC143A"/>
    <w:rsid w:val="00FC2100"/>
    <w:rsid w:val="00FC2177"/>
    <w:rsid w:val="00FC27B0"/>
    <w:rsid w:val="00FC2E45"/>
    <w:rsid w:val="00FC3855"/>
    <w:rsid w:val="00FC3BBC"/>
    <w:rsid w:val="00FC3C41"/>
    <w:rsid w:val="00FC42D3"/>
    <w:rsid w:val="00FC485A"/>
    <w:rsid w:val="00FC4AB9"/>
    <w:rsid w:val="00FC4DD6"/>
    <w:rsid w:val="00FC5152"/>
    <w:rsid w:val="00FC6BE0"/>
    <w:rsid w:val="00FC7596"/>
    <w:rsid w:val="00FC7597"/>
    <w:rsid w:val="00FC76AE"/>
    <w:rsid w:val="00FD052C"/>
    <w:rsid w:val="00FD0571"/>
    <w:rsid w:val="00FD08CC"/>
    <w:rsid w:val="00FD234E"/>
    <w:rsid w:val="00FD24F8"/>
    <w:rsid w:val="00FD28BE"/>
    <w:rsid w:val="00FD2A5D"/>
    <w:rsid w:val="00FD2DB1"/>
    <w:rsid w:val="00FD2FBA"/>
    <w:rsid w:val="00FD32E9"/>
    <w:rsid w:val="00FD3346"/>
    <w:rsid w:val="00FD39C7"/>
    <w:rsid w:val="00FD4C4A"/>
    <w:rsid w:val="00FD5880"/>
    <w:rsid w:val="00FD670C"/>
    <w:rsid w:val="00FD6F3A"/>
    <w:rsid w:val="00FD6F4C"/>
    <w:rsid w:val="00FD7175"/>
    <w:rsid w:val="00FD7B8C"/>
    <w:rsid w:val="00FD7E49"/>
    <w:rsid w:val="00FE0434"/>
    <w:rsid w:val="00FE1352"/>
    <w:rsid w:val="00FE20B3"/>
    <w:rsid w:val="00FE2247"/>
    <w:rsid w:val="00FE2504"/>
    <w:rsid w:val="00FE3AE9"/>
    <w:rsid w:val="00FE3C3C"/>
    <w:rsid w:val="00FE3DEB"/>
    <w:rsid w:val="00FE449C"/>
    <w:rsid w:val="00FE4640"/>
    <w:rsid w:val="00FE68C3"/>
    <w:rsid w:val="00FE6A2D"/>
    <w:rsid w:val="00FE70C9"/>
    <w:rsid w:val="00FE70EE"/>
    <w:rsid w:val="00FE716A"/>
    <w:rsid w:val="00FF1B8A"/>
    <w:rsid w:val="00FF2A2B"/>
    <w:rsid w:val="00FF2BC3"/>
    <w:rsid w:val="00FF415E"/>
    <w:rsid w:val="00FF467B"/>
    <w:rsid w:val="00FF46AA"/>
    <w:rsid w:val="00FF4AE3"/>
    <w:rsid w:val="00FF5CF7"/>
    <w:rsid w:val="00FF700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9030123"/>
  <w15:docId w15:val="{E6608E6F-8136-4A9A-9DCC-C7DBC731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4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4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4B8"/>
    <w:rPr>
      <w:vertAlign w:val="superscript"/>
    </w:rPr>
  </w:style>
  <w:style w:type="table" w:styleId="TableGrid">
    <w:name w:val="Table Grid"/>
    <w:basedOn w:val="TableNormal"/>
    <w:uiPriority w:val="59"/>
    <w:rsid w:val="006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26"/>
  </w:style>
  <w:style w:type="paragraph" w:styleId="Footer">
    <w:name w:val="footer"/>
    <w:basedOn w:val="Normal"/>
    <w:link w:val="Foot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26"/>
  </w:style>
  <w:style w:type="paragraph" w:styleId="NoSpacing">
    <w:name w:val="No Spacing"/>
    <w:uiPriority w:val="1"/>
    <w:unhideWhenUsed/>
    <w:qFormat/>
    <w:rsid w:val="00302D03"/>
    <w:pPr>
      <w:spacing w:after="0" w:line="240" w:lineRule="auto"/>
    </w:pPr>
    <w:rPr>
      <w:rFonts w:cs="Times New Roman"/>
      <w:kern w:val="24"/>
      <w:sz w:val="23"/>
      <w:szCs w:val="23"/>
      <w:lang w:val="en-US"/>
      <w14:ligatures w14:val="standardContextual"/>
    </w:rPr>
  </w:style>
  <w:style w:type="paragraph" w:styleId="Revision">
    <w:name w:val="Revision"/>
    <w:hidden/>
    <w:uiPriority w:val="99"/>
    <w:semiHidden/>
    <w:rsid w:val="00DC54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4F5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B23A5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23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lie.hattingh\AppData\Roaming\Microsoft\Templates\FSCA%20Landscap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467A-2B2B-4D79-985C-37F7CA50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FSCA Landscape</Template>
  <TotalTime>1</TotalTime>
  <Pages>6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Template: Discussion Document - Ensuring Appropriate Financial Consumer Education Initiatives June 2020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Template: Discussion Document - Ensuring Appropriate Financial Education Initiatives June 2020</dc:title>
  <dc:creator>Hannelie Hattingh</dc:creator>
  <cp:lastModifiedBy>Hannelie Hattingh</cp:lastModifiedBy>
  <cp:revision>2</cp:revision>
  <cp:lastPrinted>2018-06-28T13:03:00Z</cp:lastPrinted>
  <dcterms:created xsi:type="dcterms:W3CDTF">2020-06-26T12:06:00Z</dcterms:created>
  <dcterms:modified xsi:type="dcterms:W3CDTF">2020-06-26T12:06:00Z</dcterms:modified>
</cp:coreProperties>
</file>